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B1" w:rsidRPr="00D01EB1" w:rsidRDefault="00D01EB1" w:rsidP="00D01EB1">
      <w:pPr>
        <w:spacing w:after="0" w:line="240" w:lineRule="auto"/>
        <w:jc w:val="center"/>
        <w:rPr>
          <w:rFonts w:ascii="Calibri" w:eastAsia="Calibri" w:hAnsi="Calibri" w:cs="Times New Roman"/>
          <w:b/>
          <w:sz w:val="32"/>
        </w:rPr>
      </w:pPr>
      <w:r w:rsidRPr="00D01EB1">
        <w:rPr>
          <w:rFonts w:ascii="Calibri" w:eastAsia="Calibri" w:hAnsi="Calibri" w:cs="Times New Roman"/>
          <w:b/>
          <w:sz w:val="32"/>
        </w:rPr>
        <w:t>Berinsfield Health Centre</w:t>
      </w:r>
    </w:p>
    <w:p w:rsidR="00D01EB1" w:rsidRPr="00D01EB1" w:rsidRDefault="00D01EB1" w:rsidP="00D01EB1">
      <w:pPr>
        <w:spacing w:after="0" w:line="240" w:lineRule="auto"/>
        <w:jc w:val="center"/>
        <w:rPr>
          <w:rFonts w:ascii="Calibri" w:eastAsia="Calibri" w:hAnsi="Calibri" w:cs="Times New Roman"/>
          <w:b/>
          <w:sz w:val="32"/>
        </w:rPr>
      </w:pPr>
      <w:r w:rsidRPr="00D01EB1">
        <w:rPr>
          <w:rFonts w:ascii="Calibri" w:eastAsia="Calibri" w:hAnsi="Calibri" w:cs="Times New Roman"/>
          <w:b/>
          <w:sz w:val="32"/>
        </w:rPr>
        <w:t>Information Governance Protocols</w:t>
      </w:r>
    </w:p>
    <w:p w:rsidR="006631FE" w:rsidRPr="00DC783A" w:rsidRDefault="00A817C6" w:rsidP="00935429">
      <w:pPr>
        <w:autoSpaceDE w:val="0"/>
        <w:autoSpaceDN w:val="0"/>
        <w:adjustRightInd w:val="0"/>
        <w:spacing w:after="0" w:line="240" w:lineRule="auto"/>
        <w:jc w:val="center"/>
        <w:rPr>
          <w:rFonts w:cs="Arial-BoldMT"/>
          <w:b/>
          <w:bCs/>
          <w:sz w:val="32"/>
          <w:szCs w:val="24"/>
        </w:rPr>
      </w:pPr>
      <w:r>
        <w:rPr>
          <w:rFonts w:cs="Arial-BoldMT"/>
          <w:b/>
          <w:bCs/>
          <w:sz w:val="32"/>
          <w:szCs w:val="24"/>
        </w:rPr>
        <w:t>Privacy Notice</w:t>
      </w:r>
    </w:p>
    <w:p w:rsidR="00BD1571" w:rsidRPr="00DC783A" w:rsidRDefault="00BD1571" w:rsidP="006631FE">
      <w:pPr>
        <w:autoSpaceDE w:val="0"/>
        <w:autoSpaceDN w:val="0"/>
        <w:adjustRightInd w:val="0"/>
        <w:spacing w:after="0" w:line="240" w:lineRule="auto"/>
        <w:rPr>
          <w:rFonts w:cs="Arial-BoldMT"/>
          <w:b/>
          <w:bCs/>
          <w:szCs w:val="24"/>
        </w:rPr>
      </w:pPr>
    </w:p>
    <w:p w:rsidR="006631FE" w:rsidRPr="0000277B" w:rsidRDefault="00D33531" w:rsidP="0000277B">
      <w:pPr>
        <w:pStyle w:val="Heading1"/>
      </w:pPr>
      <w:r w:rsidRPr="0000277B">
        <w:t>Your information, what you need to k</w:t>
      </w:r>
      <w:r w:rsidR="006631FE" w:rsidRPr="0000277B">
        <w:t>now</w:t>
      </w:r>
    </w:p>
    <w:p w:rsidR="006631FE" w:rsidRPr="00D3247F" w:rsidRDefault="006631FE" w:rsidP="006631FE">
      <w:pPr>
        <w:autoSpaceDE w:val="0"/>
        <w:autoSpaceDN w:val="0"/>
        <w:adjustRightInd w:val="0"/>
        <w:spacing w:after="0" w:line="240" w:lineRule="auto"/>
        <w:rPr>
          <w:rFonts w:cs="ArialMT"/>
          <w:szCs w:val="24"/>
        </w:rPr>
      </w:pPr>
      <w:r w:rsidRPr="00D3247F">
        <w:rPr>
          <w:rFonts w:cs="ArialMT"/>
          <w:szCs w:val="24"/>
        </w:rPr>
        <w:t xml:space="preserve">This </w:t>
      </w:r>
      <w:r w:rsidR="005E4A5A" w:rsidRPr="00D3247F">
        <w:rPr>
          <w:rFonts w:cs="ArialMT"/>
          <w:szCs w:val="24"/>
        </w:rPr>
        <w:t>privacy</w:t>
      </w:r>
      <w:r w:rsidRPr="00D3247F">
        <w:rPr>
          <w:rFonts w:cs="ArialMT"/>
          <w:szCs w:val="24"/>
        </w:rPr>
        <w:t xml:space="preserve"> notice explains why </w:t>
      </w:r>
      <w:r w:rsidR="00E7257B" w:rsidRPr="00D3247F">
        <w:rPr>
          <w:rFonts w:cs="ArialMT"/>
          <w:szCs w:val="24"/>
        </w:rPr>
        <w:t xml:space="preserve">we </w:t>
      </w:r>
      <w:r w:rsidRPr="00D3247F">
        <w:rPr>
          <w:rFonts w:cs="ArialMT"/>
          <w:szCs w:val="24"/>
        </w:rPr>
        <w:t>coll</w:t>
      </w:r>
      <w:r w:rsidR="00E7257B" w:rsidRPr="00D3247F">
        <w:rPr>
          <w:rFonts w:cs="ArialMT"/>
          <w:szCs w:val="24"/>
        </w:rPr>
        <w:t>ect</w:t>
      </w:r>
      <w:r w:rsidR="00BD1571" w:rsidRPr="00D3247F">
        <w:rPr>
          <w:rFonts w:cs="ArialMT"/>
          <w:szCs w:val="24"/>
        </w:rPr>
        <w:t xml:space="preserve"> information about you, </w:t>
      </w:r>
      <w:r w:rsidRPr="00D3247F">
        <w:rPr>
          <w:rFonts w:cs="ArialMT"/>
          <w:szCs w:val="24"/>
        </w:rPr>
        <w:t>h</w:t>
      </w:r>
      <w:r w:rsidR="006D489A" w:rsidRPr="00D3247F">
        <w:rPr>
          <w:rFonts w:cs="ArialMT"/>
          <w:szCs w:val="24"/>
        </w:rPr>
        <w:t>ow that information may be used</w:t>
      </w:r>
      <w:r w:rsidR="009A2A31" w:rsidRPr="00D3247F">
        <w:rPr>
          <w:rFonts w:cs="ArialMT"/>
          <w:szCs w:val="24"/>
        </w:rPr>
        <w:t>,</w:t>
      </w:r>
      <w:r w:rsidR="006D489A" w:rsidRPr="00D3247F">
        <w:rPr>
          <w:rFonts w:cs="ArialMT"/>
          <w:szCs w:val="24"/>
        </w:rPr>
        <w:t xml:space="preserve"> how we keep it safe and confidential</w:t>
      </w:r>
      <w:r w:rsidR="009A2A31" w:rsidRPr="00D3247F">
        <w:rPr>
          <w:rFonts w:cs="ArialMT"/>
          <w:szCs w:val="24"/>
        </w:rPr>
        <w:t xml:space="preserve"> </w:t>
      </w:r>
      <w:r w:rsidR="009A2A31" w:rsidRPr="00D3247F">
        <w:rPr>
          <w:szCs w:val="24"/>
        </w:rPr>
        <w:t>and what your rights are in relation to this</w:t>
      </w:r>
      <w:r w:rsidR="006D489A" w:rsidRPr="00D3247F">
        <w:rPr>
          <w:rFonts w:cs="ArialMT"/>
          <w:szCs w:val="24"/>
        </w:rPr>
        <w:t>.</w:t>
      </w:r>
    </w:p>
    <w:p w:rsidR="00BD1571" w:rsidRPr="00DC783A" w:rsidRDefault="00BD1571" w:rsidP="006631FE">
      <w:pPr>
        <w:autoSpaceDE w:val="0"/>
        <w:autoSpaceDN w:val="0"/>
        <w:adjustRightInd w:val="0"/>
        <w:spacing w:after="0" w:line="240" w:lineRule="auto"/>
        <w:rPr>
          <w:rFonts w:cs="Arial-BoldMT"/>
          <w:b/>
          <w:bCs/>
          <w:szCs w:val="24"/>
        </w:rPr>
      </w:pPr>
    </w:p>
    <w:p w:rsidR="006631FE" w:rsidRPr="00DA522B" w:rsidRDefault="00D33531" w:rsidP="0000277B">
      <w:pPr>
        <w:pStyle w:val="Heading1"/>
        <w:rPr>
          <w:rFonts w:cs="Arial-BoldMT"/>
          <w:szCs w:val="24"/>
        </w:rPr>
      </w:pPr>
      <w:r w:rsidRPr="00DC783A">
        <w:t>Why we collect information about y</w:t>
      </w:r>
      <w:r w:rsidR="006631FE" w:rsidRPr="00DC783A">
        <w:t>ou</w:t>
      </w:r>
    </w:p>
    <w:p w:rsidR="001E4184" w:rsidRPr="001E4184" w:rsidRDefault="001E4184" w:rsidP="001E4184">
      <w:pPr>
        <w:autoSpaceDE w:val="0"/>
        <w:autoSpaceDN w:val="0"/>
        <w:adjustRightInd w:val="0"/>
        <w:spacing w:line="240" w:lineRule="auto"/>
        <w:rPr>
          <w:rFonts w:cs="Arial"/>
          <w:color w:val="000000"/>
          <w:szCs w:val="24"/>
        </w:rPr>
      </w:pPr>
      <w:r w:rsidRPr="001E4184">
        <w:rPr>
          <w:rFonts w:cs="Arial"/>
          <w:color w:val="000000"/>
          <w:szCs w:val="24"/>
        </w:rPr>
        <w:t>Health care professionals who provide you with care are required by law to maintain records about your health and any treatment or care you have received within any NHS organisation.  These records help to provide you with the best possible healthcare</w:t>
      </w:r>
      <w:r w:rsidR="009A2A31">
        <w:rPr>
          <w:rFonts w:cs="Arial"/>
          <w:color w:val="000000"/>
          <w:szCs w:val="24"/>
        </w:rPr>
        <w:t xml:space="preserve"> and help us to protect your safety</w:t>
      </w:r>
      <w:r w:rsidRPr="001E4184">
        <w:rPr>
          <w:rFonts w:cs="Arial"/>
          <w:color w:val="000000"/>
          <w:szCs w:val="24"/>
        </w:rPr>
        <w:t>.</w:t>
      </w:r>
    </w:p>
    <w:p w:rsidR="00632B47" w:rsidRDefault="00E7257B" w:rsidP="001E4184">
      <w:pPr>
        <w:autoSpaceDE w:val="0"/>
        <w:autoSpaceDN w:val="0"/>
        <w:adjustRightInd w:val="0"/>
        <w:spacing w:after="0" w:line="240" w:lineRule="auto"/>
        <w:rPr>
          <w:rFonts w:cs="ArialMT"/>
          <w:b/>
          <w:sz w:val="28"/>
          <w:szCs w:val="24"/>
        </w:rPr>
      </w:pPr>
      <w:r w:rsidRPr="00DC783A">
        <w:rPr>
          <w:rFonts w:cs="ArialMT"/>
          <w:szCs w:val="24"/>
        </w:rPr>
        <w:t>We collect and hold data for the purpose of providing healthcare services to our patients</w:t>
      </w:r>
      <w:r w:rsidR="009A2A31">
        <w:rPr>
          <w:rFonts w:cs="ArialMT"/>
          <w:szCs w:val="24"/>
        </w:rPr>
        <w:t xml:space="preserve"> and running our organisation</w:t>
      </w:r>
      <w:r w:rsidR="00FC382F">
        <w:rPr>
          <w:rFonts w:cs="ArialMT"/>
          <w:szCs w:val="24"/>
        </w:rPr>
        <w:t xml:space="preserve"> which includes monitoring the quality of care that we provide</w:t>
      </w:r>
      <w:r w:rsidRPr="00DC783A">
        <w:rPr>
          <w:rFonts w:cs="ArialMT"/>
          <w:szCs w:val="24"/>
        </w:rPr>
        <w:t xml:space="preserve">. </w:t>
      </w:r>
      <w:r w:rsidR="006631FE" w:rsidRPr="00DC783A">
        <w:rPr>
          <w:rFonts w:cs="ArialMT"/>
          <w:szCs w:val="24"/>
        </w:rPr>
        <w:t xml:space="preserve">In carrying out </w:t>
      </w:r>
      <w:r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 xml:space="preserve">respond to your queries or secure specialist services. </w:t>
      </w:r>
      <w:r w:rsidR="00BD1571" w:rsidRPr="00DC783A">
        <w:rPr>
          <w:rFonts w:cs="ArialMT"/>
          <w:szCs w:val="24"/>
        </w:rPr>
        <w:t xml:space="preserve">We may keep your information in </w:t>
      </w:r>
      <w:r w:rsidR="006631FE" w:rsidRPr="00DC783A">
        <w:rPr>
          <w:rFonts w:cs="ArialMT"/>
          <w:szCs w:val="24"/>
        </w:rPr>
        <w:t>written form and/or in digital form. The records may 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more sensitive informat</w:t>
      </w:r>
      <w:r w:rsidR="00BD1571" w:rsidRPr="00DC783A">
        <w:rPr>
          <w:rFonts w:cs="ArialMT"/>
          <w:szCs w:val="24"/>
        </w:rPr>
        <w:t xml:space="preserve">ion </w:t>
      </w:r>
      <w:r w:rsidR="006631FE" w:rsidRPr="00DC783A">
        <w:rPr>
          <w:rFonts w:cs="ArialMT"/>
          <w:szCs w:val="24"/>
        </w:rPr>
        <w:t>about your health and also information such as outcomes of needs assessments.</w:t>
      </w:r>
    </w:p>
    <w:p w:rsidR="001E4184" w:rsidRDefault="001E4184" w:rsidP="006631FE">
      <w:pPr>
        <w:autoSpaceDE w:val="0"/>
        <w:autoSpaceDN w:val="0"/>
        <w:adjustRightInd w:val="0"/>
        <w:spacing w:after="0" w:line="240" w:lineRule="auto"/>
        <w:rPr>
          <w:rFonts w:cs="ArialMT"/>
          <w:b/>
          <w:sz w:val="28"/>
          <w:szCs w:val="24"/>
        </w:rPr>
      </w:pPr>
    </w:p>
    <w:p w:rsidR="00D33531" w:rsidRPr="00DC783A" w:rsidRDefault="00D33531" w:rsidP="0000277B">
      <w:pPr>
        <w:pStyle w:val="Heading1"/>
      </w:pPr>
      <w:r w:rsidRPr="00DC783A">
        <w:t>Details we collect about you</w:t>
      </w:r>
    </w:p>
    <w:p w:rsidR="00DA522B" w:rsidRPr="001E4184" w:rsidRDefault="006631FE" w:rsidP="00DA522B">
      <w:pPr>
        <w:spacing w:line="240" w:lineRule="auto"/>
        <w:rPr>
          <w:rFonts w:cs="Arial"/>
          <w:color w:val="000000"/>
          <w:szCs w:val="24"/>
        </w:rPr>
      </w:pPr>
      <w:r w:rsidRPr="00DC783A">
        <w:rPr>
          <w:rFonts w:cs="ArialMT"/>
          <w:szCs w:val="24"/>
        </w:rPr>
        <w:t>The health care professionals who provide you with c</w:t>
      </w:r>
      <w:r w:rsidR="00BD1571" w:rsidRPr="00DC783A">
        <w:rPr>
          <w:rFonts w:cs="ArialMT"/>
          <w:szCs w:val="24"/>
        </w:rPr>
        <w:t xml:space="preserve">are maintain records about your </w:t>
      </w:r>
      <w:r w:rsidRPr="00DC783A">
        <w:rPr>
          <w:rFonts w:cs="ArialMT"/>
          <w:szCs w:val="24"/>
        </w:rPr>
        <w:t>health and any treatment or care you have received</w:t>
      </w:r>
      <w:r w:rsidR="00BD1571" w:rsidRPr="00DC783A">
        <w:rPr>
          <w:rFonts w:cs="ArialMT"/>
          <w:szCs w:val="24"/>
        </w:rPr>
        <w:t xml:space="preserve"> previously </w:t>
      </w:r>
      <w:r w:rsidR="009A2A31">
        <w:rPr>
          <w:sz w:val="23"/>
          <w:szCs w:val="23"/>
        </w:rPr>
        <w:t>(e.g. from Hospitals, GP Surgeries, A&amp;E, etc.)</w:t>
      </w:r>
      <w:r w:rsidRPr="00DC783A">
        <w:rPr>
          <w:rFonts w:cs="ArialMT"/>
          <w:szCs w:val="24"/>
        </w:rPr>
        <w:t>. These records help to pro</w:t>
      </w:r>
      <w:r w:rsidR="00BD1571" w:rsidRPr="00DC783A">
        <w:rPr>
          <w:rFonts w:cs="ArialMT"/>
          <w:szCs w:val="24"/>
        </w:rPr>
        <w:t xml:space="preserve">vide you with the best possible healthcare. </w:t>
      </w:r>
    </w:p>
    <w:p w:rsidR="006631FE" w:rsidRDefault="00DA522B" w:rsidP="006631FE">
      <w:pPr>
        <w:autoSpaceDE w:val="0"/>
        <w:autoSpaceDN w:val="0"/>
        <w:adjustRightInd w:val="0"/>
        <w:spacing w:after="0" w:line="240" w:lineRule="auto"/>
        <w:rPr>
          <w:rFonts w:cs="ArialMT"/>
          <w:szCs w:val="24"/>
        </w:rPr>
      </w:pPr>
      <w:r>
        <w:rPr>
          <w:rFonts w:cs="ArialMT"/>
          <w:szCs w:val="24"/>
        </w:rPr>
        <w:t xml:space="preserve"> </w:t>
      </w:r>
      <w:r w:rsidR="006631FE" w:rsidRPr="00DC783A">
        <w:rPr>
          <w:rFonts w:cs="ArialMT"/>
          <w:szCs w:val="24"/>
        </w:rPr>
        <w:t xml:space="preserve">Records which this GP </w:t>
      </w:r>
      <w:r w:rsidR="00BD1571" w:rsidRPr="00DC783A">
        <w:rPr>
          <w:rFonts w:cs="ArialMT"/>
          <w:szCs w:val="24"/>
        </w:rPr>
        <w:t xml:space="preserve">Practice may hold about you may </w:t>
      </w:r>
      <w:r w:rsidR="00EA3322">
        <w:rPr>
          <w:rFonts w:cs="ArialMT"/>
          <w:szCs w:val="24"/>
        </w:rPr>
        <w:t>include the following:</w:t>
      </w:r>
    </w:p>
    <w:p w:rsidR="00EA3322" w:rsidRPr="00DC783A" w:rsidRDefault="00EA3322" w:rsidP="006631FE">
      <w:pPr>
        <w:autoSpaceDE w:val="0"/>
        <w:autoSpaceDN w:val="0"/>
        <w:adjustRightInd w:val="0"/>
        <w:spacing w:after="0" w:line="240" w:lineRule="auto"/>
        <w:rPr>
          <w:rFonts w:cs="ArialMT"/>
          <w:szCs w:val="24"/>
        </w:rPr>
      </w:pP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 xml:space="preserve">Details about you, such as </w:t>
      </w:r>
      <w:r w:rsidR="00FF10B7">
        <w:rPr>
          <w:rFonts w:cs="ArialMT"/>
          <w:szCs w:val="24"/>
        </w:rPr>
        <w:t xml:space="preserve">your </w:t>
      </w:r>
      <w:r w:rsidRPr="00EA3322">
        <w:rPr>
          <w:rFonts w:cs="ArialMT"/>
          <w:szCs w:val="24"/>
        </w:rPr>
        <w:t>address and next of kin</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Any contact the surgery has had with you, such as</w:t>
      </w:r>
      <w:r w:rsidR="00BD1571" w:rsidRPr="00EA3322">
        <w:rPr>
          <w:rFonts w:cs="ArialMT"/>
          <w:szCs w:val="24"/>
        </w:rPr>
        <w:t xml:space="preserve"> appointments, clinic visits, </w:t>
      </w:r>
      <w:r w:rsidR="008476EB" w:rsidRPr="00EA3322">
        <w:rPr>
          <w:rFonts w:cs="ArialMT"/>
          <w:szCs w:val="24"/>
        </w:rPr>
        <w:t xml:space="preserve">emergency </w:t>
      </w:r>
      <w:r w:rsidRPr="00EA3322">
        <w:rPr>
          <w:rFonts w:cs="ArialMT"/>
          <w:szCs w:val="24"/>
        </w:rPr>
        <w:t>appointments, etc.</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Notes and reports about your health</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Details about your treatment and care</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Results of investigations, such as laboratory tests, x-rays, etc.</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Relevant information from other health professiona</w:t>
      </w:r>
      <w:r w:rsidR="008476EB" w:rsidRPr="00EA3322">
        <w:rPr>
          <w:rFonts w:cs="ArialMT"/>
          <w:szCs w:val="24"/>
        </w:rPr>
        <w:t xml:space="preserve">ls, relatives or those who care </w:t>
      </w:r>
      <w:r w:rsidRPr="00EA3322">
        <w:rPr>
          <w:rFonts w:cs="ArialMT"/>
          <w:szCs w:val="24"/>
        </w:rPr>
        <w:t>for you</w:t>
      </w:r>
    </w:p>
    <w:p w:rsidR="006D489A" w:rsidRDefault="006D489A" w:rsidP="0000277B">
      <w:pPr>
        <w:pStyle w:val="Heading1"/>
      </w:pPr>
    </w:p>
    <w:p w:rsidR="006D489A" w:rsidRPr="001E4184" w:rsidRDefault="006D489A" w:rsidP="0000277B">
      <w:pPr>
        <w:pStyle w:val="Heading1"/>
      </w:pPr>
      <w:r w:rsidRPr="001E4184">
        <w:t>How we keep your information confidential and safe</w:t>
      </w:r>
    </w:p>
    <w:p w:rsidR="006D489A" w:rsidRPr="00275821" w:rsidRDefault="006D489A" w:rsidP="006D489A">
      <w:pPr>
        <w:autoSpaceDE w:val="0"/>
        <w:autoSpaceDN w:val="0"/>
        <w:adjustRightInd w:val="0"/>
        <w:spacing w:after="0" w:line="240" w:lineRule="auto"/>
        <w:rPr>
          <w:rFonts w:ascii="Calibri" w:eastAsia="Calibri" w:hAnsi="Calibri" w:cs="Times New Roman"/>
          <w:szCs w:val="24"/>
        </w:rPr>
      </w:pPr>
      <w:r>
        <w:rPr>
          <w:rFonts w:ascii="Calibri" w:eastAsia="Calibri" w:hAnsi="Calibri" w:cs="Times New Roman"/>
          <w:szCs w:val="24"/>
        </w:rPr>
        <w:t xml:space="preserve">Everyone working for </w:t>
      </w:r>
      <w:r w:rsidR="009A2A31">
        <w:rPr>
          <w:rFonts w:ascii="Calibri" w:eastAsia="Calibri" w:hAnsi="Calibri" w:cs="Times New Roman"/>
          <w:szCs w:val="24"/>
        </w:rPr>
        <w:t>our 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 unless there are other circumstances covered by the law.  The NHS Digital </w:t>
      </w:r>
      <w:hyperlink r:id="rId8"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w:t>
      </w:r>
      <w:r w:rsidR="009A2A31">
        <w:rPr>
          <w:rFonts w:ascii="Calibri" w:eastAsia="Calibri" w:hAnsi="Calibri" w:cs="Times New Roman"/>
          <w:szCs w:val="24"/>
        </w:rPr>
        <w:t xml:space="preserve">NHS </w:t>
      </w:r>
      <w:r>
        <w:rPr>
          <w:rFonts w:ascii="Calibri" w:eastAsia="Calibri" w:hAnsi="Calibri" w:cs="Times New Roman"/>
          <w:szCs w:val="24"/>
        </w:rPr>
        <w:t xml:space="preserve">staff </w:t>
      </w:r>
      <w:r w:rsidRPr="00080DDD">
        <w:rPr>
          <w:rFonts w:ascii="Calibri" w:eastAsia="Calibri" w:hAnsi="Calibri" w:cs="Times New Roman"/>
          <w:szCs w:val="24"/>
        </w:rPr>
        <w:t xml:space="preserve">and they are required to protect your information, inform you of how your information will be used, and allow you to decide if and how </w:t>
      </w:r>
      <w:r w:rsidRPr="00080DDD">
        <w:rPr>
          <w:rFonts w:ascii="Calibri" w:eastAsia="Calibri" w:hAnsi="Calibri" w:cs="Times New Roman"/>
          <w:szCs w:val="24"/>
        </w:rPr>
        <w:lastRenderedPageBreak/>
        <w:t>your information can be shared</w:t>
      </w:r>
      <w:r w:rsidRPr="00275821">
        <w:rPr>
          <w:rFonts w:ascii="Calibri" w:eastAsia="Calibri" w:hAnsi="Calibri" w:cs="Times New Roman"/>
          <w:szCs w:val="24"/>
        </w:rPr>
        <w:t xml:space="preserve">.  All our staff are expected to make sure information is kept confidential and receive </w:t>
      </w:r>
      <w:r w:rsidR="009A2A31">
        <w:rPr>
          <w:rFonts w:ascii="Calibri" w:eastAsia="Calibri" w:hAnsi="Calibri" w:cs="Times New Roman"/>
          <w:szCs w:val="24"/>
        </w:rPr>
        <w:t>regular</w:t>
      </w:r>
      <w:r w:rsidR="009A2A31" w:rsidRPr="00275821">
        <w:rPr>
          <w:rFonts w:ascii="Calibri" w:eastAsia="Calibri" w:hAnsi="Calibri" w:cs="Times New Roman"/>
          <w:szCs w:val="24"/>
        </w:rPr>
        <w:t xml:space="preserve"> </w:t>
      </w:r>
      <w:r w:rsidRPr="00275821">
        <w:rPr>
          <w:rFonts w:ascii="Calibri" w:eastAsia="Calibri" w:hAnsi="Calibri" w:cs="Times New Roman"/>
          <w:szCs w:val="24"/>
        </w:rPr>
        <w:t>training on how to do this.</w:t>
      </w:r>
    </w:p>
    <w:p w:rsidR="006D489A" w:rsidRDefault="006D489A" w:rsidP="006D489A">
      <w:pPr>
        <w:autoSpaceDE w:val="0"/>
        <w:autoSpaceDN w:val="0"/>
        <w:adjustRightInd w:val="0"/>
        <w:spacing w:after="0" w:line="240" w:lineRule="auto"/>
        <w:rPr>
          <w:rFonts w:cs="ArialMT"/>
          <w:szCs w:val="24"/>
        </w:rPr>
      </w:pPr>
    </w:p>
    <w:p w:rsidR="006D489A" w:rsidRPr="00DA522B" w:rsidRDefault="009A2A31" w:rsidP="006D489A">
      <w:pPr>
        <w:spacing w:line="240" w:lineRule="auto"/>
        <w:rPr>
          <w:rFonts w:cs="ArialMT"/>
          <w:szCs w:val="24"/>
        </w:rPr>
      </w:pPr>
      <w:r>
        <w:rPr>
          <w:rFonts w:cs="ArialMT"/>
          <w:szCs w:val="24"/>
        </w:rPr>
        <w:t>The</w:t>
      </w:r>
      <w:r w:rsidRPr="00DC783A">
        <w:rPr>
          <w:rFonts w:cs="ArialMT"/>
          <w:szCs w:val="24"/>
        </w:rPr>
        <w:t xml:space="preserve"> </w:t>
      </w:r>
      <w:r w:rsidR="006D489A" w:rsidRPr="00DC783A">
        <w:rPr>
          <w:rFonts w:cs="ArialMT"/>
          <w:szCs w:val="24"/>
        </w:rPr>
        <w:t xml:space="preserve">health records </w:t>
      </w:r>
      <w:r>
        <w:rPr>
          <w:rFonts w:cs="ArialMT"/>
          <w:szCs w:val="24"/>
        </w:rPr>
        <w:t xml:space="preserve">we use </w:t>
      </w:r>
      <w:r w:rsidR="006D489A" w:rsidRPr="00DC783A">
        <w:rPr>
          <w:rFonts w:cs="ArialMT"/>
          <w:szCs w:val="24"/>
        </w:rPr>
        <w:t xml:space="preserve">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rsidR="00D97E3A" w:rsidRPr="00275821" w:rsidRDefault="006D489A" w:rsidP="006D489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 and prove security arrangements are in place where data that could or does identify a person are processed.</w:t>
      </w:r>
    </w:p>
    <w:p w:rsidR="006D489A" w:rsidRPr="00275821" w:rsidRDefault="006D489A" w:rsidP="006D489A">
      <w:pPr>
        <w:autoSpaceDE w:val="0"/>
        <w:autoSpaceDN w:val="0"/>
        <w:adjustRightInd w:val="0"/>
        <w:spacing w:after="0" w:line="240" w:lineRule="auto"/>
        <w:rPr>
          <w:rFonts w:cs="ArialMT"/>
          <w:szCs w:val="24"/>
        </w:rPr>
      </w:pPr>
      <w:r w:rsidRPr="00275821">
        <w:rPr>
          <w:rFonts w:cs="ArialMT"/>
          <w:szCs w:val="24"/>
        </w:rPr>
        <w:t>We are committed to protecting your privacy and will only use information collected lawfully in accordance with:</w:t>
      </w:r>
    </w:p>
    <w:p w:rsidR="006D489A" w:rsidRPr="00DC783A" w:rsidRDefault="006D489A" w:rsidP="006D489A">
      <w:pPr>
        <w:autoSpaceDE w:val="0"/>
        <w:autoSpaceDN w:val="0"/>
        <w:adjustRightInd w:val="0"/>
        <w:spacing w:after="0" w:line="240" w:lineRule="auto"/>
        <w:rPr>
          <w:rFonts w:cs="ArialMT"/>
          <w:szCs w:val="24"/>
        </w:rPr>
      </w:pP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 xml:space="preserve">Data Protection Act 1998 </w:t>
      </w: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Human Rights Act</w:t>
      </w: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Common Law Duty of Confidentiality</w:t>
      </w: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NHS Codes of Confidentiality and Information Security</w:t>
      </w:r>
    </w:p>
    <w:p w:rsidR="006D489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Health and Social Care Act 2015</w:t>
      </w:r>
    </w:p>
    <w:p w:rsidR="009A2A31" w:rsidRPr="00DC783A" w:rsidRDefault="008E034C" w:rsidP="009A2A31">
      <w:pPr>
        <w:pStyle w:val="ListParagraph"/>
        <w:numPr>
          <w:ilvl w:val="0"/>
          <w:numId w:val="4"/>
        </w:numPr>
        <w:autoSpaceDE w:val="0"/>
        <w:autoSpaceDN w:val="0"/>
        <w:adjustRightInd w:val="0"/>
        <w:spacing w:after="0" w:line="240" w:lineRule="auto"/>
        <w:rPr>
          <w:rFonts w:cs="ArialMT"/>
          <w:szCs w:val="24"/>
        </w:rPr>
      </w:pPr>
      <w:r>
        <w:rPr>
          <w:rFonts w:cs="ArialMT"/>
          <w:szCs w:val="24"/>
        </w:rPr>
        <w:t>And all applicable legislation</w:t>
      </w:r>
    </w:p>
    <w:p w:rsidR="006D489A" w:rsidRPr="00DC783A" w:rsidRDefault="006D489A" w:rsidP="006D489A">
      <w:pPr>
        <w:autoSpaceDE w:val="0"/>
        <w:autoSpaceDN w:val="0"/>
        <w:adjustRightInd w:val="0"/>
        <w:spacing w:after="0" w:line="240" w:lineRule="auto"/>
        <w:rPr>
          <w:rFonts w:cs="ArialMT"/>
          <w:szCs w:val="24"/>
        </w:rPr>
      </w:pPr>
    </w:p>
    <w:p w:rsidR="00D97E3A" w:rsidRDefault="006D489A" w:rsidP="006D489A">
      <w:pPr>
        <w:autoSpaceDE w:val="0"/>
        <w:autoSpaceDN w:val="0"/>
        <w:adjustRightInd w:val="0"/>
        <w:spacing w:after="0" w:line="240" w:lineRule="auto"/>
        <w:rPr>
          <w:rFonts w:cs="ArialMT"/>
          <w:szCs w:val="24"/>
        </w:rPr>
      </w:pPr>
      <w:r w:rsidRPr="00DC783A">
        <w:rPr>
          <w:rFonts w:cs="ArialMT"/>
          <w:szCs w:val="24"/>
        </w:rPr>
        <w:t xml:space="preserve">We maintain our duty of confidentiality to you at all times. We will only ever use or pass on information about you if </w:t>
      </w:r>
      <w:r w:rsidR="00805E12">
        <w:rPr>
          <w:rFonts w:cs="ArialMT"/>
          <w:szCs w:val="24"/>
        </w:rPr>
        <w:t xml:space="preserve">we reasonably believe that </w:t>
      </w:r>
      <w:r w:rsidRPr="00DC783A">
        <w:rPr>
          <w:rFonts w:cs="ArialMT"/>
          <w:szCs w:val="24"/>
        </w:rPr>
        <w:t>others involved in your care have a genuine need for it. We will not disclose your information to any third party without your permission unless there are exceptional circumstances (</w:t>
      </w:r>
      <w:r w:rsidR="00805E12">
        <w:rPr>
          <w:rFonts w:cs="ArialMT"/>
          <w:szCs w:val="24"/>
        </w:rPr>
        <w:t>such as a risk of serious harm to yourself or others</w:t>
      </w:r>
      <w:r w:rsidRPr="00DC783A">
        <w:rPr>
          <w:rFonts w:cs="ArialMT"/>
          <w:szCs w:val="24"/>
        </w:rPr>
        <w:t>) or where the law requires information to be passed on.</w:t>
      </w:r>
    </w:p>
    <w:p w:rsidR="00BD1571" w:rsidRPr="00DC783A" w:rsidRDefault="00BD1571" w:rsidP="006631FE">
      <w:pPr>
        <w:autoSpaceDE w:val="0"/>
        <w:autoSpaceDN w:val="0"/>
        <w:adjustRightInd w:val="0"/>
        <w:spacing w:after="0" w:line="240" w:lineRule="auto"/>
        <w:rPr>
          <w:rFonts w:cs="ArialMT"/>
          <w:szCs w:val="24"/>
        </w:rPr>
      </w:pPr>
    </w:p>
    <w:p w:rsidR="00D33531" w:rsidRPr="001F2449" w:rsidRDefault="00D33531" w:rsidP="0000277B">
      <w:pPr>
        <w:pStyle w:val="Heading1"/>
      </w:pPr>
      <w:r w:rsidRPr="00DC783A">
        <w:t xml:space="preserve">How we use your information </w:t>
      </w:r>
    </w:p>
    <w:p w:rsidR="00D208E9" w:rsidRDefault="00D208E9" w:rsidP="00D208E9">
      <w:pPr>
        <w:autoSpaceDE w:val="0"/>
        <w:autoSpaceDN w:val="0"/>
        <w:adjustRightInd w:val="0"/>
        <w:spacing w:after="0" w:line="240" w:lineRule="auto"/>
        <w:rPr>
          <w:rFonts w:cs="Arial"/>
          <w:szCs w:val="24"/>
        </w:rPr>
      </w:pPr>
      <w:r w:rsidRPr="00DC783A">
        <w:rPr>
          <w:rFonts w:cs="Arial"/>
          <w:szCs w:val="24"/>
        </w:rPr>
        <w:t xml:space="preserve">Improvements in information technology are also making it possible for us to share data with other healthcare </w:t>
      </w:r>
      <w:r>
        <w:rPr>
          <w:rFonts w:cs="Arial"/>
          <w:szCs w:val="24"/>
        </w:rPr>
        <w:t>organisations</w:t>
      </w:r>
      <w:r w:rsidRPr="00DC783A">
        <w:rPr>
          <w:rFonts w:cs="Arial"/>
          <w:szCs w:val="24"/>
        </w:rPr>
        <w:t xml:space="preserve"> </w:t>
      </w:r>
      <w:r>
        <w:rPr>
          <w:rFonts w:cs="Arial"/>
          <w:szCs w:val="24"/>
        </w:rPr>
        <w:t>for the purpose</w:t>
      </w:r>
      <w:r w:rsidRPr="00DC783A">
        <w:rPr>
          <w:rFonts w:cs="Arial"/>
          <w:szCs w:val="24"/>
        </w:rPr>
        <w:t xml:space="preserve"> of providing you</w:t>
      </w:r>
      <w:r>
        <w:rPr>
          <w:rFonts w:cs="Arial"/>
          <w:szCs w:val="24"/>
        </w:rPr>
        <w:t xml:space="preserve">, your family and your community </w:t>
      </w:r>
      <w:r w:rsidRPr="00DC783A">
        <w:rPr>
          <w:rFonts w:cs="Arial"/>
          <w:szCs w:val="24"/>
        </w:rPr>
        <w:t>with better care.</w:t>
      </w:r>
      <w:r w:rsidR="00563725">
        <w:rPr>
          <w:rFonts w:cs="Arial"/>
          <w:szCs w:val="24"/>
        </w:rPr>
        <w:t xml:space="preserve"> </w:t>
      </w:r>
      <w:r w:rsidR="005939FF">
        <w:rPr>
          <w:rFonts w:cs="Arial"/>
          <w:szCs w:val="24"/>
        </w:rPr>
        <w:t xml:space="preserve"> For example it is possible for</w:t>
      </w:r>
      <w:r w:rsidR="002A0C32">
        <w:rPr>
          <w:rFonts w:cs="Arial"/>
          <w:szCs w:val="24"/>
        </w:rPr>
        <w:t xml:space="preserve"> healthcare professionals in</w:t>
      </w:r>
      <w:r w:rsidR="005939FF">
        <w:rPr>
          <w:rFonts w:cs="Arial"/>
          <w:szCs w:val="24"/>
        </w:rPr>
        <w:t xml:space="preserve"> </w:t>
      </w:r>
      <w:r w:rsidR="002A0C32">
        <w:rPr>
          <w:rFonts w:cs="Arial"/>
          <w:szCs w:val="24"/>
        </w:rPr>
        <w:t>other</w:t>
      </w:r>
      <w:r w:rsidR="005939FF">
        <w:rPr>
          <w:rFonts w:cs="Arial"/>
          <w:szCs w:val="24"/>
        </w:rPr>
        <w:t xml:space="preserve"> services to access your record with your permission when the practice is closed.  This</w:t>
      </w:r>
      <w:r w:rsidR="006D68DE">
        <w:rPr>
          <w:rFonts w:cs="Arial"/>
          <w:szCs w:val="24"/>
        </w:rPr>
        <w:t xml:space="preserve"> is</w:t>
      </w:r>
      <w:r w:rsidR="005939FF">
        <w:rPr>
          <w:rFonts w:cs="Arial"/>
          <w:szCs w:val="24"/>
        </w:rPr>
        <w:t xml:space="preserve"> </w:t>
      </w:r>
      <w:r w:rsidR="00563725">
        <w:rPr>
          <w:rFonts w:cs="Arial"/>
          <w:szCs w:val="24"/>
        </w:rPr>
        <w:t xml:space="preserve">explained </w:t>
      </w:r>
      <w:r w:rsidR="005939FF">
        <w:rPr>
          <w:rFonts w:cs="Arial"/>
          <w:szCs w:val="24"/>
        </w:rPr>
        <w:t xml:space="preserve">further </w:t>
      </w:r>
      <w:r w:rsidR="002A0C32">
        <w:rPr>
          <w:rFonts w:cs="Arial"/>
          <w:szCs w:val="24"/>
        </w:rPr>
        <w:t>in the Local Information S</w:t>
      </w:r>
      <w:r w:rsidR="00563725">
        <w:rPr>
          <w:rFonts w:cs="Arial"/>
          <w:szCs w:val="24"/>
        </w:rPr>
        <w:t>haring section below.</w:t>
      </w:r>
    </w:p>
    <w:p w:rsidR="00D208E9" w:rsidRPr="00DC783A" w:rsidRDefault="00D208E9" w:rsidP="00D208E9">
      <w:pPr>
        <w:autoSpaceDE w:val="0"/>
        <w:autoSpaceDN w:val="0"/>
        <w:adjustRightInd w:val="0"/>
        <w:spacing w:after="0" w:line="240" w:lineRule="auto"/>
        <w:rPr>
          <w:rFonts w:cs="Arial"/>
          <w:szCs w:val="24"/>
        </w:rPr>
      </w:pPr>
    </w:p>
    <w:p w:rsidR="00D208E9" w:rsidRDefault="00DC783A" w:rsidP="00D33531">
      <w:pPr>
        <w:autoSpaceDE w:val="0"/>
        <w:autoSpaceDN w:val="0"/>
        <w:adjustRightInd w:val="0"/>
        <w:spacing w:after="0" w:line="240" w:lineRule="auto"/>
        <w:rPr>
          <w:rFonts w:cs="Arial"/>
          <w:szCs w:val="24"/>
        </w:rPr>
      </w:pPr>
      <w:r w:rsidRPr="00DC783A">
        <w:rPr>
          <w:rFonts w:cs="Arial"/>
          <w:szCs w:val="24"/>
        </w:rPr>
        <w:t>U</w:t>
      </w:r>
      <w:r w:rsidR="00D33531" w:rsidRPr="00DC783A">
        <w:rPr>
          <w:rFonts w:cs="Arial"/>
          <w:szCs w:val="24"/>
        </w:rPr>
        <w:t>nder the powers of the</w:t>
      </w:r>
      <w:r w:rsidRPr="00DC783A">
        <w:rPr>
          <w:rFonts w:cs="Arial"/>
          <w:szCs w:val="24"/>
        </w:rPr>
        <w:t xml:space="preserve"> Health and Social Care Act 2015, NHS Digital</w:t>
      </w:r>
      <w:r w:rsidR="00D33531" w:rsidRPr="00DC783A">
        <w:rPr>
          <w:rFonts w:cs="Arial"/>
          <w:szCs w:val="24"/>
        </w:rPr>
        <w:t xml:space="preserve"> can requ</w:t>
      </w:r>
      <w:r w:rsidR="009F03B2">
        <w:rPr>
          <w:rFonts w:cs="Arial"/>
          <w:szCs w:val="24"/>
        </w:rPr>
        <w:t>est personal confidential d</w:t>
      </w:r>
      <w:r w:rsidR="00275821">
        <w:rPr>
          <w:rFonts w:cs="Arial"/>
          <w:szCs w:val="24"/>
        </w:rPr>
        <w:t xml:space="preserve">ata </w:t>
      </w:r>
      <w:r w:rsidR="00D33531" w:rsidRPr="00DC783A">
        <w:rPr>
          <w:rFonts w:cs="Arial"/>
          <w:szCs w:val="24"/>
        </w:rPr>
        <w:t>from GP Practices without seeking patient consent</w:t>
      </w:r>
      <w:r w:rsidR="00805E12">
        <w:rPr>
          <w:rFonts w:cs="Arial"/>
          <w:szCs w:val="24"/>
        </w:rPr>
        <w:t xml:space="preserve"> for a number of specific purposes, which are set out in law</w:t>
      </w:r>
      <w:r w:rsidR="00D33531" w:rsidRPr="00DC783A">
        <w:rPr>
          <w:rFonts w:cs="Arial"/>
          <w:szCs w:val="24"/>
        </w:rPr>
        <w:t xml:space="preserve">. </w:t>
      </w:r>
      <w:r w:rsidR="00D208E9">
        <w:rPr>
          <w:rFonts w:cs="Arial"/>
          <w:szCs w:val="24"/>
        </w:rPr>
        <w:t>These purposes are explained below.</w:t>
      </w:r>
    </w:p>
    <w:p w:rsidR="00D33531" w:rsidRPr="00DC783A" w:rsidRDefault="00D33531" w:rsidP="00D33531">
      <w:pPr>
        <w:autoSpaceDE w:val="0"/>
        <w:autoSpaceDN w:val="0"/>
        <w:adjustRightInd w:val="0"/>
        <w:spacing w:after="0" w:line="240" w:lineRule="auto"/>
        <w:rPr>
          <w:rFonts w:cs="Arial"/>
          <w:szCs w:val="24"/>
        </w:rPr>
      </w:pPr>
    </w:p>
    <w:p w:rsidR="00D33531" w:rsidRPr="00DC783A" w:rsidRDefault="00D33531" w:rsidP="00D33531">
      <w:pPr>
        <w:autoSpaceDE w:val="0"/>
        <w:autoSpaceDN w:val="0"/>
        <w:adjustRightInd w:val="0"/>
        <w:spacing w:after="0" w:line="240" w:lineRule="auto"/>
        <w:rPr>
          <w:rFonts w:cs="Arial"/>
          <w:szCs w:val="24"/>
        </w:rPr>
      </w:pPr>
      <w:r w:rsidRPr="00DC783A">
        <w:rPr>
          <w:rFonts w:cs="Arial"/>
          <w:szCs w:val="24"/>
        </w:rPr>
        <w:t xml:space="preserve">You may choose to withdraw your consent to personal data being </w:t>
      </w:r>
      <w:r w:rsidR="00805E12">
        <w:rPr>
          <w:rFonts w:cs="Arial"/>
          <w:szCs w:val="24"/>
        </w:rPr>
        <w:t>shared for these purposes</w:t>
      </w:r>
      <w:r w:rsidRPr="00DC783A">
        <w:rPr>
          <w:rFonts w:cs="Arial"/>
          <w:szCs w:val="24"/>
        </w:rPr>
        <w:t>. When we are about to participate in a new data-sharing project we will display prominent notices in the Practice and on our website at least four weeks before the scheme is due to start. Instructions will be provided to explain what you have to do to ‘</w:t>
      </w:r>
      <w:r w:rsidR="00767BB7">
        <w:rPr>
          <w:rFonts w:cs="Arial"/>
          <w:szCs w:val="24"/>
        </w:rPr>
        <w:t>opt-out</w:t>
      </w:r>
      <w:r w:rsidRPr="00DC783A">
        <w:rPr>
          <w:rFonts w:cs="Arial"/>
          <w:szCs w:val="24"/>
        </w:rPr>
        <w:t xml:space="preserve">’ of </w:t>
      </w:r>
      <w:r w:rsidR="00D208E9">
        <w:rPr>
          <w:rFonts w:cs="Arial"/>
          <w:szCs w:val="24"/>
        </w:rPr>
        <w:t xml:space="preserve">the </w:t>
      </w:r>
      <w:r w:rsidRPr="00DC783A">
        <w:rPr>
          <w:rFonts w:cs="Arial"/>
          <w:szCs w:val="24"/>
        </w:rPr>
        <w:t>new scheme.</w:t>
      </w:r>
      <w:r w:rsidR="00D208E9">
        <w:rPr>
          <w:rFonts w:cs="Arial"/>
          <w:szCs w:val="24"/>
        </w:rPr>
        <w:t xml:space="preserve"> Please be aware that it may not be possible to opt out of one scheme and not others, so you may have to opt out of all the schemes if you do not wish your data to be shared.</w:t>
      </w:r>
    </w:p>
    <w:p w:rsidR="00D33531" w:rsidRPr="00DC783A" w:rsidRDefault="00D33531" w:rsidP="00D33531">
      <w:pPr>
        <w:autoSpaceDE w:val="0"/>
        <w:autoSpaceDN w:val="0"/>
        <w:adjustRightInd w:val="0"/>
        <w:spacing w:after="0" w:line="240" w:lineRule="auto"/>
        <w:rPr>
          <w:rFonts w:cs="Arial"/>
          <w:szCs w:val="24"/>
        </w:rPr>
      </w:pPr>
    </w:p>
    <w:p w:rsidR="00D33531" w:rsidRPr="00DC783A" w:rsidRDefault="00D33531" w:rsidP="00D33531">
      <w:pPr>
        <w:autoSpaceDE w:val="0"/>
        <w:autoSpaceDN w:val="0"/>
        <w:adjustRightInd w:val="0"/>
        <w:spacing w:after="0" w:line="240" w:lineRule="auto"/>
        <w:rPr>
          <w:rFonts w:cs="Arial"/>
          <w:szCs w:val="24"/>
        </w:rPr>
      </w:pPr>
      <w:r w:rsidRPr="00DC783A">
        <w:rPr>
          <w:rFonts w:cs="Arial"/>
          <w:szCs w:val="24"/>
        </w:rPr>
        <w:t>You</w:t>
      </w:r>
      <w:r w:rsidR="00DC783A" w:rsidRPr="00DC783A">
        <w:rPr>
          <w:rFonts w:cs="Arial"/>
          <w:szCs w:val="24"/>
        </w:rPr>
        <w:t xml:space="preserve"> can object to your</w:t>
      </w:r>
      <w:r w:rsidRPr="00DC783A">
        <w:rPr>
          <w:rFonts w:cs="Arial"/>
          <w:szCs w:val="24"/>
        </w:rPr>
        <w:t xml:space="preserve"> personal information being shared with other healthcare providers but</w:t>
      </w:r>
      <w:r w:rsidR="00D208E9">
        <w:rPr>
          <w:rFonts w:cs="Arial"/>
          <w:szCs w:val="24"/>
        </w:rPr>
        <w:t xml:space="preserve"> should be aware that this may, in some instances,</w:t>
      </w:r>
      <w:r w:rsidRPr="00DC783A">
        <w:rPr>
          <w:rFonts w:cs="Arial"/>
          <w:szCs w:val="24"/>
        </w:rPr>
        <w:t xml:space="preserve"> </w:t>
      </w:r>
      <w:r w:rsidR="00D208E9">
        <w:rPr>
          <w:rFonts w:cs="Arial"/>
          <w:szCs w:val="24"/>
        </w:rPr>
        <w:t>affect your care as important information about your health might not be available to healthcare staff in other organisations. I</w:t>
      </w:r>
      <w:r w:rsidRPr="00DC783A">
        <w:rPr>
          <w:rFonts w:cs="Arial"/>
          <w:szCs w:val="24"/>
        </w:rPr>
        <w:t xml:space="preserve">f this limits the treatment that you can receive then the </w:t>
      </w:r>
      <w:r w:rsidR="00D208E9">
        <w:rPr>
          <w:rFonts w:cs="Arial"/>
          <w:szCs w:val="24"/>
        </w:rPr>
        <w:t xml:space="preserve">practice staff </w:t>
      </w:r>
      <w:r w:rsidRPr="00DC783A">
        <w:rPr>
          <w:rFonts w:cs="Arial"/>
          <w:szCs w:val="24"/>
        </w:rPr>
        <w:t>will explain this to you at the time</w:t>
      </w:r>
      <w:r w:rsidR="00D208E9">
        <w:rPr>
          <w:rFonts w:cs="Arial"/>
          <w:szCs w:val="24"/>
        </w:rPr>
        <w:t xml:space="preserve"> you object</w:t>
      </w:r>
      <w:r w:rsidRPr="00DC783A">
        <w:rPr>
          <w:rFonts w:cs="Arial"/>
          <w:szCs w:val="24"/>
        </w:rPr>
        <w:t>.</w:t>
      </w:r>
    </w:p>
    <w:p w:rsidR="00DC783A" w:rsidRPr="00DC783A" w:rsidRDefault="00DC783A" w:rsidP="00D33531">
      <w:pPr>
        <w:autoSpaceDE w:val="0"/>
        <w:autoSpaceDN w:val="0"/>
        <w:adjustRightInd w:val="0"/>
        <w:spacing w:after="0" w:line="240" w:lineRule="auto"/>
        <w:rPr>
          <w:rFonts w:cs="Arial"/>
          <w:szCs w:val="24"/>
        </w:rPr>
      </w:pPr>
    </w:p>
    <w:p w:rsidR="00DC783A" w:rsidRPr="00DC783A" w:rsidRDefault="00DC783A" w:rsidP="00DC783A">
      <w:pPr>
        <w:autoSpaceDE w:val="0"/>
        <w:autoSpaceDN w:val="0"/>
        <w:adjustRightInd w:val="0"/>
        <w:spacing w:after="0" w:line="240" w:lineRule="auto"/>
        <w:rPr>
          <w:rFonts w:cs="ArialMT"/>
          <w:szCs w:val="24"/>
        </w:rPr>
      </w:pPr>
      <w:r w:rsidRPr="00DC783A">
        <w:rPr>
          <w:rFonts w:cs="ArialMT"/>
          <w:szCs w:val="24"/>
        </w:rPr>
        <w:t>To ensure you receive the best possible care, your records are used to facilitate the care you receive. Information held about you may be used to help protect the health of the public and to help us manage the NHS.</w:t>
      </w:r>
    </w:p>
    <w:p w:rsidR="00014DBF" w:rsidRDefault="00014DBF" w:rsidP="008F4DF0">
      <w:pPr>
        <w:pStyle w:val="Heading2"/>
        <w:rPr>
          <w:rFonts w:eastAsia="Times New Roman"/>
          <w:lang w:val="en" w:eastAsia="en-GB"/>
        </w:rPr>
      </w:pPr>
    </w:p>
    <w:p w:rsidR="003F1991" w:rsidRPr="002C1B32" w:rsidRDefault="003F1991" w:rsidP="002C1B32">
      <w:pPr>
        <w:spacing w:after="0" w:line="240" w:lineRule="auto"/>
        <w:rPr>
          <w:b/>
          <w:bCs/>
          <w:sz w:val="23"/>
          <w:szCs w:val="23"/>
        </w:rPr>
      </w:pPr>
      <w:r w:rsidRPr="002C1B32">
        <w:rPr>
          <w:b/>
          <w:bCs/>
          <w:sz w:val="23"/>
          <w:szCs w:val="23"/>
        </w:rPr>
        <w:t>Child Health Information</w:t>
      </w:r>
    </w:p>
    <w:p w:rsidR="003F1991" w:rsidRPr="002C1B32" w:rsidRDefault="003F1991" w:rsidP="002C1B32">
      <w:pPr>
        <w:spacing w:after="0" w:line="240" w:lineRule="auto"/>
        <w:rPr>
          <w:sz w:val="23"/>
          <w:szCs w:val="23"/>
        </w:rPr>
      </w:pPr>
      <w:r w:rsidRPr="002C1B32">
        <w:rPr>
          <w:sz w:val="23"/>
          <w:szCs w:val="23"/>
        </w:rPr>
        <w:t xml:space="preserve">We wish to make sure that your child has the opportunity to have immunisations and health checks when they are due. We share information about childhood immunisations, the 6-8 week new baby check and breast-feeding status with NHS Oxford Health Foundation Trust health visitors and school nurses, and with NHS South Central and West Commissioning Support Unit, who provide the Child Health Information Service in Oxfordshire on behalf of NHS England.  </w:t>
      </w:r>
    </w:p>
    <w:p w:rsidR="0072045C" w:rsidRPr="002C1B32" w:rsidRDefault="0072045C" w:rsidP="003210D6">
      <w:pPr>
        <w:pStyle w:val="Default"/>
        <w:rPr>
          <w:rFonts w:asciiTheme="minorHAnsi" w:hAnsiTheme="minorHAnsi"/>
          <w:b/>
          <w:bCs/>
          <w:sz w:val="23"/>
          <w:szCs w:val="23"/>
        </w:rPr>
      </w:pPr>
    </w:p>
    <w:p w:rsidR="003210D6" w:rsidRPr="002C1B32" w:rsidRDefault="003210D6" w:rsidP="003210D6">
      <w:pPr>
        <w:pStyle w:val="Default"/>
        <w:rPr>
          <w:rFonts w:asciiTheme="minorHAnsi" w:hAnsiTheme="minorHAnsi"/>
          <w:sz w:val="23"/>
          <w:szCs w:val="23"/>
        </w:rPr>
      </w:pPr>
      <w:r w:rsidRPr="002C1B32">
        <w:rPr>
          <w:rFonts w:asciiTheme="minorHAnsi" w:hAnsiTheme="minorHAnsi"/>
          <w:b/>
          <w:bCs/>
          <w:sz w:val="23"/>
          <w:szCs w:val="23"/>
        </w:rPr>
        <w:t xml:space="preserve">Clinical audit </w:t>
      </w:r>
    </w:p>
    <w:p w:rsidR="003210D6" w:rsidRPr="002C1B32" w:rsidRDefault="003210D6" w:rsidP="003210D6">
      <w:pPr>
        <w:spacing w:line="240" w:lineRule="auto"/>
        <w:rPr>
          <w:sz w:val="23"/>
          <w:szCs w:val="23"/>
        </w:rPr>
      </w:pPr>
      <w:r w:rsidRPr="002C1B32">
        <w:rPr>
          <w:sz w:val="23"/>
          <w:szCs w:val="23"/>
        </w:rPr>
        <w:t xml:space="preserve">Information may be used </w:t>
      </w:r>
      <w:r w:rsidR="003F1991" w:rsidRPr="002C1B32">
        <w:rPr>
          <w:sz w:val="23"/>
          <w:szCs w:val="23"/>
        </w:rPr>
        <w:t xml:space="preserve">by the CCG </w:t>
      </w:r>
      <w:r w:rsidRPr="002C1B32">
        <w:rPr>
          <w:sz w:val="23"/>
          <w:szCs w:val="23"/>
        </w:rPr>
        <w:t>for clinical audit to monitor the quality of the service provided</w:t>
      </w:r>
      <w:r w:rsidR="003F1991" w:rsidRPr="002C1B32">
        <w:rPr>
          <w:sz w:val="23"/>
          <w:szCs w:val="23"/>
        </w:rPr>
        <w:t xml:space="preserve"> to patients with long terms conditions</w:t>
      </w:r>
      <w:r w:rsidRPr="002C1B32">
        <w:rPr>
          <w:sz w:val="23"/>
          <w:szCs w:val="23"/>
        </w:rPr>
        <w:t>. Some of this information may be held centrally and used for statistical purposes (e.g. the National Diabetes Audit). When this happens, strict measures are taken to ensure that individual patients cannot be identified from the data.</w:t>
      </w:r>
    </w:p>
    <w:p w:rsidR="003210D6" w:rsidRPr="002C1B32" w:rsidRDefault="003210D6" w:rsidP="003210D6">
      <w:pPr>
        <w:pStyle w:val="Default"/>
        <w:rPr>
          <w:rFonts w:asciiTheme="minorHAnsi" w:hAnsiTheme="minorHAnsi"/>
          <w:sz w:val="23"/>
          <w:szCs w:val="23"/>
        </w:rPr>
      </w:pPr>
      <w:r w:rsidRPr="002C1B32">
        <w:rPr>
          <w:rFonts w:asciiTheme="minorHAnsi" w:hAnsiTheme="minorHAnsi"/>
          <w:b/>
          <w:bCs/>
          <w:sz w:val="23"/>
          <w:szCs w:val="23"/>
        </w:rPr>
        <w:t xml:space="preserve">Clinical Research </w:t>
      </w:r>
    </w:p>
    <w:p w:rsidR="003210D6" w:rsidRPr="002C1B32" w:rsidRDefault="003210D6" w:rsidP="003210D6">
      <w:pPr>
        <w:pStyle w:val="Default"/>
        <w:rPr>
          <w:rFonts w:asciiTheme="minorHAnsi" w:hAnsiTheme="minorHAnsi" w:cstheme="minorBidi"/>
          <w:color w:val="auto"/>
          <w:sz w:val="23"/>
          <w:szCs w:val="23"/>
        </w:rPr>
      </w:pPr>
      <w:r w:rsidRPr="002C1B32">
        <w:rPr>
          <w:rFonts w:asciiTheme="minorHAnsi" w:hAnsiTheme="minorHAnsi" w:cstheme="minorBidi"/>
          <w:color w:val="auto"/>
          <w:sz w:val="23"/>
          <w:szCs w:val="23"/>
        </w:rPr>
        <w:t>Sometimes your information may be requested to be used for research purposes – we will always ask your permission before releasing your information for this purpose.</w:t>
      </w:r>
    </w:p>
    <w:p w:rsidR="003210D6" w:rsidRPr="002C1B32" w:rsidRDefault="003210D6" w:rsidP="003210D6">
      <w:pPr>
        <w:pStyle w:val="Default"/>
        <w:rPr>
          <w:rFonts w:asciiTheme="minorHAnsi" w:hAnsiTheme="minorHAnsi"/>
          <w:sz w:val="23"/>
          <w:szCs w:val="23"/>
        </w:rPr>
      </w:pPr>
    </w:p>
    <w:p w:rsidR="003F1991" w:rsidRPr="002C1B32" w:rsidRDefault="003F1991" w:rsidP="002C1B32">
      <w:pPr>
        <w:spacing w:after="0" w:line="240" w:lineRule="auto"/>
        <w:rPr>
          <w:b/>
          <w:bCs/>
          <w:sz w:val="23"/>
          <w:szCs w:val="23"/>
        </w:rPr>
      </w:pPr>
      <w:r w:rsidRPr="002C1B32">
        <w:rPr>
          <w:b/>
          <w:bCs/>
          <w:sz w:val="23"/>
          <w:szCs w:val="23"/>
        </w:rPr>
        <w:t>Improving Diabetes Care</w:t>
      </w:r>
    </w:p>
    <w:p w:rsidR="003F1991" w:rsidRPr="003F1991" w:rsidRDefault="003F1991" w:rsidP="002C1B32">
      <w:pPr>
        <w:spacing w:after="0" w:line="240" w:lineRule="auto"/>
        <w:rPr>
          <w:sz w:val="23"/>
          <w:szCs w:val="23"/>
        </w:rPr>
      </w:pPr>
      <w:r w:rsidRPr="003F1991">
        <w:rPr>
          <w:sz w:val="23"/>
          <w:szCs w:val="23"/>
        </w:rPr>
        <w:t>Information that does not identify individual patients is used to enable focussed discussions to take place at practice</w:t>
      </w:r>
      <w:r w:rsidR="003C3AAD">
        <w:rPr>
          <w:sz w:val="23"/>
          <w:szCs w:val="23"/>
        </w:rPr>
        <w:t>-</w:t>
      </w:r>
      <w:r w:rsidRPr="003F1991">
        <w:rPr>
          <w:sz w:val="23"/>
          <w:szCs w:val="23"/>
        </w:rPr>
        <w:t>led local diabetes review meetings between health care professionals</w:t>
      </w:r>
      <w:r w:rsidR="003C3AAD">
        <w:rPr>
          <w:sz w:val="23"/>
          <w:szCs w:val="23"/>
        </w:rPr>
        <w:t>. This enables the professionals</w:t>
      </w:r>
      <w:r w:rsidRPr="003F1991">
        <w:rPr>
          <w:sz w:val="23"/>
          <w:szCs w:val="23"/>
        </w:rPr>
        <w:t xml:space="preserve"> to improve the management and support of </w:t>
      </w:r>
      <w:r w:rsidR="003C3AAD">
        <w:rPr>
          <w:sz w:val="23"/>
          <w:szCs w:val="23"/>
        </w:rPr>
        <w:t xml:space="preserve">these </w:t>
      </w:r>
      <w:r w:rsidRPr="003F1991">
        <w:rPr>
          <w:sz w:val="23"/>
          <w:szCs w:val="23"/>
        </w:rPr>
        <w:t xml:space="preserve">patients.  </w:t>
      </w:r>
    </w:p>
    <w:p w:rsidR="0072045C" w:rsidRDefault="0072045C"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Individual Funding Request </w:t>
      </w:r>
    </w:p>
    <w:p w:rsidR="003210D6" w:rsidRPr="005A46D7" w:rsidRDefault="003210D6" w:rsidP="003210D6">
      <w:pPr>
        <w:spacing w:line="240" w:lineRule="auto"/>
        <w:rPr>
          <w:sz w:val="23"/>
          <w:szCs w:val="23"/>
        </w:rPr>
      </w:pPr>
      <w:r w:rsidRPr="005A46D7">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Invoice Validation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Invoice validation is an important process. It involves using your NHS number to check </w:t>
      </w:r>
      <w:r w:rsidR="00BC73E7">
        <w:rPr>
          <w:rFonts w:asciiTheme="minorHAnsi" w:hAnsiTheme="minorHAnsi" w:cstheme="minorBidi"/>
          <w:color w:val="auto"/>
          <w:sz w:val="23"/>
          <w:szCs w:val="23"/>
        </w:rPr>
        <w:t>which</w:t>
      </w:r>
      <w:r w:rsidRPr="005A46D7">
        <w:rPr>
          <w:rFonts w:asciiTheme="minorHAnsi" w:hAnsiTheme="minorHAnsi" w:cstheme="minorBidi"/>
          <w:color w:val="auto"/>
          <w:sz w:val="23"/>
          <w:szCs w:val="23"/>
        </w:rPr>
        <w:t xml:space="preserve"> CCG is responsible for paying for your treatment. Section 251 of the NHS Act 2006 provides a statutory legal </w:t>
      </w:r>
      <w:r w:rsidRPr="005A46D7">
        <w:rPr>
          <w:rFonts w:asciiTheme="minorHAnsi" w:hAnsiTheme="minorHAnsi" w:cstheme="minorBidi"/>
          <w:color w:val="auto"/>
          <w:sz w:val="23"/>
          <w:szCs w:val="23"/>
        </w:rPr>
        <w:lastRenderedPageBreak/>
        <w:t xml:space="preserve">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3210D6" w:rsidRPr="005A46D7" w:rsidRDefault="003210D6" w:rsidP="003210D6">
      <w:pPr>
        <w:pStyle w:val="Default"/>
        <w:rPr>
          <w:rFonts w:asciiTheme="minorHAnsi" w:hAnsiTheme="minorHAnsi"/>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Local Information Sharing</w:t>
      </w:r>
    </w:p>
    <w:p w:rsidR="003210D6" w:rsidRPr="00CD28E5" w:rsidRDefault="003210D6" w:rsidP="003210D6">
      <w:pPr>
        <w:pStyle w:val="Default"/>
        <w:rPr>
          <w:rFonts w:asciiTheme="minorHAnsi" w:hAnsiTheme="minorHAnsi" w:cstheme="minorBidi"/>
          <w:color w:val="auto"/>
          <w:sz w:val="23"/>
          <w:szCs w:val="23"/>
        </w:rPr>
      </w:pPr>
      <w:r w:rsidRPr="00CD28E5">
        <w:rPr>
          <w:rFonts w:asciiTheme="minorHAnsi" w:hAnsiTheme="minorHAnsi" w:cstheme="minorBidi"/>
          <w:color w:val="auto"/>
          <w:sz w:val="23"/>
          <w:szCs w:val="23"/>
        </w:rPr>
        <w:t>Your GP electronic patient record is held securely and confidentially on an electronic system managed by your registered GP practice. If you require attention from a local health or care professional outside of your usual practice service</w:t>
      </w:r>
      <w:r w:rsidR="00CD28E5">
        <w:rPr>
          <w:rFonts w:asciiTheme="minorHAnsi" w:hAnsiTheme="minorHAnsi" w:cstheme="minorBidi"/>
          <w:color w:val="auto"/>
          <w:sz w:val="23"/>
          <w:szCs w:val="23"/>
        </w:rPr>
        <w:t>s</w:t>
      </w:r>
      <w:r w:rsidRPr="00CD28E5">
        <w:rPr>
          <w:rFonts w:asciiTheme="minorHAnsi" w:hAnsiTheme="minorHAnsi" w:cstheme="minorBidi"/>
          <w:color w:val="auto"/>
          <w:sz w:val="23"/>
          <w:szCs w:val="23"/>
        </w:rPr>
        <w:t xml:space="preserve">, such as in an Evening and Weekend </w:t>
      </w:r>
      <w:r w:rsidR="00CD28E5">
        <w:rPr>
          <w:rFonts w:asciiTheme="minorHAnsi" w:hAnsiTheme="minorHAnsi" w:cstheme="minorBidi"/>
          <w:color w:val="auto"/>
          <w:sz w:val="23"/>
          <w:szCs w:val="23"/>
        </w:rPr>
        <w:t xml:space="preserve">GP Access </w:t>
      </w:r>
      <w:r w:rsidRPr="00CD28E5">
        <w:rPr>
          <w:rFonts w:asciiTheme="minorHAnsi" w:hAnsiTheme="minorHAnsi" w:cstheme="minorBidi"/>
          <w:color w:val="auto"/>
          <w:sz w:val="23"/>
          <w:szCs w:val="23"/>
        </w:rPr>
        <w:t xml:space="preserve">Clinic, GP Federation Service, Emergency Department, Minor Injury Unit or Out Of Hours service, the professionals treating you are better able to give you safe and effective care if some of the information from your GP record is available to them. </w:t>
      </w:r>
    </w:p>
    <w:p w:rsidR="003210D6" w:rsidRPr="00CD28E5" w:rsidRDefault="003210D6" w:rsidP="003210D6">
      <w:pPr>
        <w:pStyle w:val="Default"/>
        <w:rPr>
          <w:rFonts w:asciiTheme="minorHAnsi" w:hAnsiTheme="minorHAnsi" w:cstheme="minorBidi"/>
          <w:color w:val="auto"/>
          <w:sz w:val="23"/>
          <w:szCs w:val="23"/>
        </w:rPr>
      </w:pPr>
    </w:p>
    <w:p w:rsidR="003210D6" w:rsidRPr="00CD28E5" w:rsidRDefault="003210D6" w:rsidP="003210D6">
      <w:pPr>
        <w:pStyle w:val="Default"/>
        <w:rPr>
          <w:rFonts w:asciiTheme="minorHAnsi" w:hAnsiTheme="minorHAnsi" w:cstheme="minorBidi"/>
          <w:color w:val="auto"/>
          <w:sz w:val="23"/>
          <w:szCs w:val="23"/>
        </w:rPr>
      </w:pPr>
      <w:r w:rsidRPr="00CD28E5">
        <w:rPr>
          <w:rFonts w:asciiTheme="minorHAnsi" w:hAnsiTheme="minorHAnsi" w:cstheme="minorBidi"/>
          <w:color w:val="auto"/>
          <w:sz w:val="23"/>
          <w:szCs w:val="23"/>
        </w:rPr>
        <w:t>Where available, this information can be shared electronically with other local healthcare providers via a secure system designed for this purpose</w:t>
      </w:r>
      <w:r w:rsidR="00CD28E5">
        <w:rPr>
          <w:rFonts w:asciiTheme="minorHAnsi" w:hAnsiTheme="minorHAnsi" w:cstheme="minorBidi"/>
          <w:color w:val="auto"/>
          <w:sz w:val="23"/>
          <w:szCs w:val="23"/>
        </w:rPr>
        <w:t xml:space="preserve">. Depending on the service you are using and your health needs, this may involve the healthcare professional accessing a </w:t>
      </w:r>
      <w:r w:rsidR="00FC565B">
        <w:rPr>
          <w:rFonts w:asciiTheme="minorHAnsi" w:hAnsiTheme="minorHAnsi" w:cstheme="minorBidi"/>
          <w:color w:val="auto"/>
          <w:sz w:val="23"/>
          <w:szCs w:val="23"/>
        </w:rPr>
        <w:t xml:space="preserve">secure </w:t>
      </w:r>
      <w:r w:rsidR="00CD28E5">
        <w:rPr>
          <w:rFonts w:asciiTheme="minorHAnsi" w:hAnsiTheme="minorHAnsi" w:cstheme="minorBidi"/>
          <w:color w:val="auto"/>
          <w:sz w:val="23"/>
          <w:szCs w:val="23"/>
        </w:rPr>
        <w:t xml:space="preserve">system that enables them to view parts of your </w:t>
      </w:r>
      <w:r w:rsidR="00CD28E5" w:rsidRPr="00CD28E5">
        <w:rPr>
          <w:rFonts w:asciiTheme="minorHAnsi" w:hAnsiTheme="minorHAnsi" w:cstheme="minorBidi"/>
          <w:color w:val="auto"/>
          <w:sz w:val="23"/>
          <w:szCs w:val="23"/>
        </w:rPr>
        <w:t>GP electronic patient record</w:t>
      </w:r>
      <w:r w:rsidRPr="00CD28E5">
        <w:rPr>
          <w:rFonts w:asciiTheme="minorHAnsi" w:hAnsiTheme="minorHAnsi" w:cstheme="minorBidi"/>
          <w:color w:val="auto"/>
          <w:sz w:val="23"/>
          <w:szCs w:val="23"/>
        </w:rPr>
        <w:t xml:space="preserve"> (e.g. Oxfordshire </w:t>
      </w:r>
      <w:r w:rsidR="00BC73E7">
        <w:rPr>
          <w:rFonts w:asciiTheme="minorHAnsi" w:hAnsiTheme="minorHAnsi" w:cstheme="minorBidi"/>
          <w:color w:val="auto"/>
          <w:sz w:val="23"/>
          <w:szCs w:val="23"/>
        </w:rPr>
        <w:t xml:space="preserve">Care </w:t>
      </w:r>
      <w:r w:rsidRPr="00CD28E5">
        <w:rPr>
          <w:rFonts w:asciiTheme="minorHAnsi" w:hAnsiTheme="minorHAnsi" w:cstheme="minorBidi"/>
          <w:color w:val="auto"/>
          <w:sz w:val="23"/>
          <w:szCs w:val="23"/>
        </w:rPr>
        <w:t xml:space="preserve">Summary </w:t>
      </w:r>
      <w:r w:rsidR="00BC73E7">
        <w:rPr>
          <w:rFonts w:asciiTheme="minorHAnsi" w:hAnsiTheme="minorHAnsi" w:cstheme="minorBidi"/>
          <w:color w:val="auto"/>
          <w:sz w:val="23"/>
          <w:szCs w:val="23"/>
        </w:rPr>
        <w:t xml:space="preserve">or your Summary </w:t>
      </w:r>
      <w:r w:rsidRPr="00CD28E5">
        <w:rPr>
          <w:rFonts w:asciiTheme="minorHAnsi" w:hAnsiTheme="minorHAnsi" w:cstheme="minorBidi"/>
          <w:color w:val="auto"/>
          <w:sz w:val="23"/>
          <w:szCs w:val="23"/>
        </w:rPr>
        <w:t>Care Record</w:t>
      </w:r>
      <w:r w:rsidR="00CD28E5">
        <w:rPr>
          <w:rFonts w:asciiTheme="minorHAnsi" w:hAnsiTheme="minorHAnsi" w:cstheme="minorBidi"/>
          <w:color w:val="auto"/>
          <w:sz w:val="23"/>
          <w:szCs w:val="23"/>
        </w:rPr>
        <w:t xml:space="preserve">) or a </w:t>
      </w:r>
      <w:r w:rsidR="00FC565B">
        <w:rPr>
          <w:rFonts w:asciiTheme="minorHAnsi" w:hAnsiTheme="minorHAnsi" w:cstheme="minorBidi"/>
          <w:color w:val="auto"/>
          <w:sz w:val="23"/>
          <w:szCs w:val="23"/>
        </w:rPr>
        <w:t xml:space="preserve">secure </w:t>
      </w:r>
      <w:r w:rsidR="00CD28E5">
        <w:rPr>
          <w:rFonts w:asciiTheme="minorHAnsi" w:hAnsiTheme="minorHAnsi" w:cstheme="minorBidi"/>
          <w:color w:val="auto"/>
          <w:sz w:val="23"/>
          <w:szCs w:val="23"/>
        </w:rPr>
        <w:t xml:space="preserve">system that enables them to view your </w:t>
      </w:r>
      <w:r w:rsidR="00FC565B">
        <w:rPr>
          <w:rFonts w:asciiTheme="minorHAnsi" w:hAnsiTheme="minorHAnsi" w:cstheme="minorBidi"/>
          <w:color w:val="auto"/>
          <w:sz w:val="23"/>
          <w:szCs w:val="23"/>
        </w:rPr>
        <w:t xml:space="preserve">full </w:t>
      </w:r>
      <w:r w:rsidR="00CD28E5" w:rsidRPr="00CD28E5">
        <w:rPr>
          <w:rFonts w:asciiTheme="minorHAnsi" w:hAnsiTheme="minorHAnsi" w:cstheme="minorBidi"/>
          <w:color w:val="auto"/>
          <w:sz w:val="23"/>
          <w:szCs w:val="23"/>
        </w:rPr>
        <w:t xml:space="preserve">GP electronic patient record </w:t>
      </w:r>
      <w:r w:rsidR="00CD28E5">
        <w:rPr>
          <w:rFonts w:asciiTheme="minorHAnsi" w:hAnsiTheme="minorHAnsi" w:cstheme="minorBidi"/>
          <w:color w:val="auto"/>
          <w:sz w:val="23"/>
          <w:szCs w:val="23"/>
        </w:rPr>
        <w:t>(e.g.</w:t>
      </w:r>
      <w:r w:rsidRPr="00CD28E5">
        <w:rPr>
          <w:rFonts w:asciiTheme="minorHAnsi" w:hAnsiTheme="minorHAnsi" w:cstheme="minorBidi"/>
          <w:color w:val="auto"/>
          <w:sz w:val="23"/>
          <w:szCs w:val="23"/>
        </w:rPr>
        <w:t xml:space="preserve"> EMIS </w:t>
      </w:r>
      <w:r w:rsidR="00FC565B">
        <w:rPr>
          <w:rFonts w:asciiTheme="minorHAnsi" w:hAnsiTheme="minorHAnsi" w:cstheme="minorBidi"/>
          <w:color w:val="auto"/>
          <w:sz w:val="23"/>
          <w:szCs w:val="23"/>
        </w:rPr>
        <w:t xml:space="preserve">remote consulting </w:t>
      </w:r>
      <w:r w:rsidRPr="00CD28E5">
        <w:rPr>
          <w:rFonts w:asciiTheme="minorHAnsi" w:hAnsiTheme="minorHAnsi" w:cstheme="minorBidi"/>
          <w:color w:val="auto"/>
          <w:sz w:val="23"/>
          <w:szCs w:val="23"/>
        </w:rPr>
        <w:t xml:space="preserve">system). </w:t>
      </w:r>
    </w:p>
    <w:p w:rsidR="003210D6" w:rsidRPr="00CD28E5" w:rsidRDefault="003210D6" w:rsidP="003210D6">
      <w:pPr>
        <w:pStyle w:val="Default"/>
        <w:rPr>
          <w:rFonts w:asciiTheme="minorHAnsi" w:hAnsiTheme="minorHAnsi" w:cstheme="minorBidi"/>
          <w:color w:val="auto"/>
          <w:sz w:val="23"/>
          <w:szCs w:val="23"/>
        </w:rPr>
      </w:pPr>
    </w:p>
    <w:p w:rsidR="00CD28E5" w:rsidRPr="00CD28E5" w:rsidRDefault="003210D6" w:rsidP="003210D6">
      <w:pPr>
        <w:pStyle w:val="Default"/>
        <w:rPr>
          <w:rFonts w:asciiTheme="minorHAnsi" w:hAnsiTheme="minorHAnsi" w:cstheme="minorBidi"/>
          <w:color w:val="auto"/>
          <w:sz w:val="23"/>
          <w:szCs w:val="23"/>
        </w:rPr>
      </w:pPr>
      <w:r w:rsidRPr="00CD28E5">
        <w:rPr>
          <w:rFonts w:asciiTheme="minorHAnsi" w:hAnsiTheme="minorHAnsi" w:cstheme="minorBidi"/>
          <w:color w:val="auto"/>
          <w:sz w:val="23"/>
          <w:szCs w:val="23"/>
        </w:rPr>
        <w:t xml:space="preserve">In all cases, </w:t>
      </w:r>
      <w:r w:rsidR="00CD28E5">
        <w:rPr>
          <w:rFonts w:asciiTheme="minorHAnsi" w:hAnsiTheme="minorHAnsi" w:cstheme="minorBidi"/>
          <w:color w:val="auto"/>
          <w:sz w:val="23"/>
          <w:szCs w:val="23"/>
        </w:rPr>
        <w:t>your</w:t>
      </w:r>
      <w:r w:rsidRPr="00CD28E5">
        <w:rPr>
          <w:rFonts w:asciiTheme="minorHAnsi" w:hAnsiTheme="minorHAnsi" w:cstheme="minorBidi"/>
          <w:color w:val="auto"/>
          <w:sz w:val="23"/>
          <w:szCs w:val="23"/>
        </w:rPr>
        <w:t xml:space="preserve"> information is only </w:t>
      </w:r>
      <w:r w:rsidR="00CD28E5">
        <w:rPr>
          <w:rFonts w:asciiTheme="minorHAnsi" w:hAnsiTheme="minorHAnsi" w:cstheme="minorBidi"/>
          <w:color w:val="auto"/>
          <w:sz w:val="23"/>
          <w:szCs w:val="23"/>
        </w:rPr>
        <w:t>accessed and used</w:t>
      </w:r>
      <w:r w:rsidRPr="00CD28E5">
        <w:rPr>
          <w:rFonts w:asciiTheme="minorHAnsi" w:hAnsiTheme="minorHAnsi" w:cstheme="minorBidi"/>
          <w:color w:val="auto"/>
          <w:sz w:val="23"/>
          <w:szCs w:val="23"/>
        </w:rPr>
        <w:t xml:space="preserve"> by authorised </w:t>
      </w:r>
      <w:r w:rsidR="00CD28E5">
        <w:rPr>
          <w:rFonts w:asciiTheme="minorHAnsi" w:hAnsiTheme="minorHAnsi" w:cstheme="minorBidi"/>
          <w:color w:val="auto"/>
          <w:sz w:val="23"/>
          <w:szCs w:val="23"/>
        </w:rPr>
        <w:t>staff</w:t>
      </w:r>
      <w:r w:rsidRPr="00CD28E5">
        <w:rPr>
          <w:rFonts w:asciiTheme="minorHAnsi" w:hAnsiTheme="minorHAnsi" w:cstheme="minorBidi"/>
          <w:color w:val="auto"/>
          <w:sz w:val="23"/>
          <w:szCs w:val="23"/>
        </w:rPr>
        <w:t xml:space="preserve"> who are involved in providing or supporting your direct care. Your permission will be asked before the information is accessed</w:t>
      </w:r>
      <w:r w:rsidR="00FC565B">
        <w:rPr>
          <w:rFonts w:asciiTheme="minorHAnsi" w:hAnsiTheme="minorHAnsi" w:cstheme="minorBidi"/>
          <w:color w:val="auto"/>
          <w:sz w:val="23"/>
          <w:szCs w:val="23"/>
        </w:rPr>
        <w:t xml:space="preserve">, </w:t>
      </w:r>
      <w:r w:rsidRPr="00CD28E5">
        <w:rPr>
          <w:rFonts w:asciiTheme="minorHAnsi" w:hAnsiTheme="minorHAnsi" w:cstheme="minorBidi"/>
          <w:color w:val="auto"/>
          <w:sz w:val="23"/>
          <w:szCs w:val="23"/>
        </w:rPr>
        <w:t>other than in exce</w:t>
      </w:r>
      <w:r w:rsidR="00FC565B">
        <w:rPr>
          <w:rFonts w:asciiTheme="minorHAnsi" w:hAnsiTheme="minorHAnsi" w:cstheme="minorBidi"/>
          <w:color w:val="auto"/>
          <w:sz w:val="23"/>
          <w:szCs w:val="23"/>
        </w:rPr>
        <w:t>ptional circumstances (e.g. emergencies) if the healthcare professional</w:t>
      </w:r>
      <w:r w:rsidRPr="00CD28E5">
        <w:rPr>
          <w:rFonts w:asciiTheme="minorHAnsi" w:hAnsiTheme="minorHAnsi" w:cstheme="minorBidi"/>
          <w:color w:val="auto"/>
          <w:sz w:val="23"/>
          <w:szCs w:val="23"/>
        </w:rPr>
        <w:t xml:space="preserve"> is unable to ask you and </w:t>
      </w:r>
      <w:r w:rsidR="00CD28E5">
        <w:rPr>
          <w:rFonts w:asciiTheme="minorHAnsi" w:hAnsiTheme="minorHAnsi" w:cstheme="minorBidi"/>
          <w:color w:val="auto"/>
          <w:sz w:val="23"/>
          <w:szCs w:val="23"/>
        </w:rPr>
        <w:t>this is deemed to be</w:t>
      </w:r>
      <w:r w:rsidRPr="00CD28E5">
        <w:rPr>
          <w:rFonts w:asciiTheme="minorHAnsi" w:hAnsiTheme="minorHAnsi" w:cstheme="minorBidi"/>
          <w:color w:val="auto"/>
          <w:sz w:val="23"/>
          <w:szCs w:val="23"/>
        </w:rPr>
        <w:t xml:space="preserve"> in your best interests (which will then be logged). </w:t>
      </w:r>
    </w:p>
    <w:p w:rsidR="003210D6" w:rsidRPr="0056388D" w:rsidRDefault="003210D6" w:rsidP="003210D6">
      <w:pPr>
        <w:pStyle w:val="Default"/>
        <w:rPr>
          <w:rFonts w:asciiTheme="minorHAnsi" w:hAnsiTheme="minorHAnsi"/>
          <w:sz w:val="23"/>
          <w:szCs w:val="23"/>
        </w:rPr>
      </w:pPr>
    </w:p>
    <w:p w:rsidR="003210D6" w:rsidRPr="0056388D" w:rsidRDefault="003210D6" w:rsidP="003210D6">
      <w:pPr>
        <w:pStyle w:val="Default"/>
        <w:rPr>
          <w:rFonts w:asciiTheme="minorHAnsi" w:hAnsiTheme="minorHAnsi"/>
          <w:sz w:val="23"/>
          <w:szCs w:val="23"/>
        </w:rPr>
      </w:pPr>
      <w:r w:rsidRPr="0056388D">
        <w:rPr>
          <w:rFonts w:asciiTheme="minorHAnsi" w:hAnsiTheme="minorHAnsi"/>
          <w:b/>
          <w:bCs/>
          <w:sz w:val="23"/>
          <w:szCs w:val="23"/>
        </w:rPr>
        <w:t xml:space="preserve">National Fraud Initiative - Cabinet Office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The use of data by the Cabinet Office for data matching is carried out with statutory authority under Part 6 of the Local Audit and Accountability Act 2014. It does not require the consent of the individuals concerned under the Data Protection Act 1998. Data matching by the Cabinet Office is subject to a Code of Practice. For further information see: </w:t>
      </w:r>
    </w:p>
    <w:p w:rsidR="003210D6" w:rsidRPr="00C47745" w:rsidRDefault="00C51F25" w:rsidP="003210D6">
      <w:pPr>
        <w:pStyle w:val="Default"/>
        <w:rPr>
          <w:rFonts w:asciiTheme="minorHAnsi" w:hAnsiTheme="minorHAnsi" w:cstheme="minorBidi"/>
          <w:color w:val="auto"/>
          <w:sz w:val="23"/>
          <w:szCs w:val="23"/>
        </w:rPr>
      </w:pPr>
      <w:hyperlink r:id="rId9" w:history="1">
        <w:r w:rsidR="00143412" w:rsidRPr="00103250">
          <w:rPr>
            <w:rStyle w:val="Hyperlink"/>
            <w:rFonts w:asciiTheme="minorHAnsi" w:hAnsiTheme="minorHAnsi" w:cstheme="minorBidi"/>
            <w:sz w:val="23"/>
            <w:szCs w:val="23"/>
          </w:rPr>
          <w:t>https://www.gov.uk/government/publications/code-of-data-matching-practice-for-national-fraud-initiative</w:t>
        </w:r>
      </w:hyperlink>
      <w:r w:rsidR="00143412">
        <w:rPr>
          <w:rFonts w:asciiTheme="minorHAnsi" w:hAnsiTheme="minorHAnsi" w:cstheme="minorBidi"/>
          <w:color w:val="auto"/>
          <w:sz w:val="23"/>
          <w:szCs w:val="23"/>
        </w:rPr>
        <w:t xml:space="preserve"> </w:t>
      </w:r>
      <w:r w:rsidR="003210D6" w:rsidRPr="00C47745">
        <w:rPr>
          <w:rFonts w:asciiTheme="minorHAnsi" w:hAnsiTheme="minorHAnsi" w:cstheme="minorBidi"/>
          <w:color w:val="auto"/>
          <w:sz w:val="23"/>
          <w:szCs w:val="23"/>
        </w:rPr>
        <w:t xml:space="preserve"> </w:t>
      </w:r>
    </w:p>
    <w:p w:rsidR="003210D6" w:rsidRPr="00FC565B" w:rsidRDefault="003210D6" w:rsidP="003210D6">
      <w:pPr>
        <w:pStyle w:val="Default"/>
        <w:rPr>
          <w:rFonts w:asciiTheme="minorHAnsi" w:hAnsiTheme="minorHAnsi"/>
          <w:sz w:val="23"/>
          <w:szCs w:val="23"/>
        </w:rPr>
      </w:pPr>
    </w:p>
    <w:p w:rsidR="003210D6" w:rsidRPr="00FC565B" w:rsidRDefault="003210D6" w:rsidP="003210D6">
      <w:pPr>
        <w:pStyle w:val="Default"/>
        <w:rPr>
          <w:rFonts w:asciiTheme="minorHAnsi" w:hAnsiTheme="minorHAnsi"/>
          <w:sz w:val="23"/>
          <w:szCs w:val="23"/>
        </w:rPr>
      </w:pPr>
      <w:r w:rsidRPr="00FC565B">
        <w:rPr>
          <w:rFonts w:asciiTheme="minorHAnsi" w:hAnsiTheme="minorHAnsi"/>
          <w:b/>
          <w:bCs/>
          <w:sz w:val="23"/>
          <w:szCs w:val="23"/>
        </w:rPr>
        <w:t xml:space="preserve">National Registries </w:t>
      </w:r>
    </w:p>
    <w:p w:rsidR="00B92BD8"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3210D6" w:rsidRDefault="003210D6" w:rsidP="003210D6">
      <w:pPr>
        <w:pStyle w:val="Default"/>
        <w:rPr>
          <w:rFonts w:asciiTheme="minorHAnsi" w:hAnsiTheme="minorHAnsi"/>
          <w:sz w:val="23"/>
          <w:szCs w:val="23"/>
        </w:rPr>
      </w:pPr>
    </w:p>
    <w:p w:rsidR="00EC0BD3" w:rsidRDefault="00EC0BD3" w:rsidP="00EC0BD3">
      <w:pPr>
        <w:pStyle w:val="Heading2"/>
      </w:pPr>
      <w:r w:rsidRPr="00DC783A">
        <w:t>Risk Stratification</w:t>
      </w:r>
    </w:p>
    <w:p w:rsidR="00DD7315" w:rsidRDefault="003C3AAD"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w:t>
      </w:r>
      <w:r w:rsidR="00DD7315">
        <w:rPr>
          <w:rFonts w:asciiTheme="minorHAnsi" w:hAnsiTheme="minorHAnsi" w:cstheme="minorBidi"/>
          <w:color w:val="auto"/>
          <w:sz w:val="23"/>
          <w:szCs w:val="23"/>
        </w:rPr>
        <w:t>Risk stratification for case finding</w:t>
      </w:r>
      <w:r>
        <w:rPr>
          <w:rFonts w:asciiTheme="minorHAnsi" w:hAnsiTheme="minorHAnsi" w:cstheme="minorBidi"/>
          <w:color w:val="auto"/>
          <w:sz w:val="23"/>
          <w:szCs w:val="23"/>
        </w:rPr>
        <w:t>’</w:t>
      </w:r>
      <w:r w:rsidR="00DD7315">
        <w:rPr>
          <w:rFonts w:asciiTheme="minorHAnsi" w:hAnsiTheme="minorHAnsi" w:cstheme="minorBidi"/>
          <w:color w:val="auto"/>
          <w:sz w:val="23"/>
          <w:szCs w:val="23"/>
        </w:rPr>
        <w:t xml:space="preserve">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DD7315" w:rsidRDefault="00DD7315" w:rsidP="00DD7315">
      <w:pPr>
        <w:pStyle w:val="Default"/>
        <w:rPr>
          <w:rFonts w:asciiTheme="minorHAnsi" w:hAnsiTheme="minorHAnsi"/>
          <w:sz w:val="23"/>
          <w:szCs w:val="23"/>
        </w:rPr>
      </w:pPr>
    </w:p>
    <w:p w:rsidR="00C552CB" w:rsidRPr="00C552CB" w:rsidRDefault="00C552CB" w:rsidP="00C552CB">
      <w:pPr>
        <w:pStyle w:val="Default"/>
        <w:rPr>
          <w:rFonts w:ascii="Calibri" w:hAnsi="Calibri"/>
          <w:color w:val="auto"/>
          <w:sz w:val="23"/>
          <w:szCs w:val="23"/>
        </w:rPr>
      </w:pPr>
      <w:r w:rsidRPr="00C552CB">
        <w:rPr>
          <w:rFonts w:ascii="Calibri" w:hAnsi="Calibri"/>
          <w:color w:val="auto"/>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DD7315" w:rsidRPr="0072045C" w:rsidRDefault="00DD7315" w:rsidP="0072045C">
      <w:pPr>
        <w:pStyle w:val="BodyText"/>
        <w:spacing w:before="239"/>
        <w:ind w:right="170"/>
        <w:rPr>
          <w:rFonts w:asciiTheme="minorHAnsi" w:hAnsiTheme="minorHAnsi" w:cstheme="minorBidi"/>
        </w:rPr>
      </w:pPr>
      <w:r>
        <w:rPr>
          <w:rFonts w:asciiTheme="minorHAnsi" w:hAnsiTheme="minorHAnsi" w:cstheme="minorBidi"/>
          <w:sz w:val="23"/>
          <w:szCs w:val="23"/>
        </w:rPr>
        <w:lastRenderedPageBreak/>
        <w:t xml:space="preserve">Risk-stratification data may also be used to improve local services and commission new services, where there is an identified need. In this area, risk stratification </w:t>
      </w:r>
      <w:r w:rsidR="00CE2B8D">
        <w:rPr>
          <w:rFonts w:asciiTheme="minorHAnsi" w:hAnsiTheme="minorHAnsi" w:cstheme="minorBidi"/>
          <w:sz w:val="23"/>
          <w:szCs w:val="23"/>
        </w:rPr>
        <w:t xml:space="preserve">may be </w:t>
      </w:r>
      <w:r>
        <w:rPr>
          <w:rFonts w:asciiTheme="minorHAnsi" w:hAnsiTheme="minorHAnsi" w:cstheme="minorBidi"/>
          <w:sz w:val="23"/>
          <w:szCs w:val="23"/>
        </w:rPr>
        <w:t>commissioned by the Oxfordshire NHS Clinical Commissioning Group (OCCG). Section 251 of the NHS Act 2006 provides a statutory legal basis to process data for risk stratification purposes</w:t>
      </w:r>
      <w:r w:rsidR="002C1B32">
        <w:rPr>
          <w:rFonts w:asciiTheme="minorHAnsi" w:hAnsiTheme="minorHAnsi" w:cstheme="minorBidi"/>
          <w:sz w:val="23"/>
          <w:szCs w:val="23"/>
        </w:rPr>
        <w:t>.</w:t>
      </w:r>
      <w:r w:rsidR="00CE2B8D">
        <w:rPr>
          <w:rFonts w:asciiTheme="minorHAnsi" w:hAnsiTheme="minorHAnsi" w:cs="Arial"/>
          <w:sz w:val="24"/>
          <w:szCs w:val="24"/>
        </w:rPr>
        <w:t xml:space="preserve"> </w:t>
      </w:r>
      <w:r>
        <w:rPr>
          <w:rFonts w:asciiTheme="minorHAnsi" w:hAnsiTheme="minorHAnsi" w:cstheme="minorBidi"/>
          <w:sz w:val="23"/>
          <w:szCs w:val="23"/>
        </w:rPr>
        <w:t xml:space="preserve">Further information about risk stratification is available from: </w:t>
      </w:r>
      <w:hyperlink r:id="rId10" w:history="1">
        <w:r w:rsidR="00143412" w:rsidRPr="00C552CB">
          <w:rPr>
            <w:rStyle w:val="Hyperlink"/>
            <w:rFonts w:asciiTheme="minorHAnsi" w:hAnsiTheme="minorHAnsi" w:cstheme="minorBidi"/>
            <w:sz w:val="23"/>
            <w:szCs w:val="23"/>
          </w:rPr>
          <w:t>https://www.england.nhs.uk/ourwork/tsd/ig/risk-stratification /</w:t>
        </w:r>
      </w:hyperlink>
      <w:r w:rsidR="00143412">
        <w:rPr>
          <w:sz w:val="23"/>
          <w:szCs w:val="23"/>
        </w:rPr>
        <w:t xml:space="preserve"> </w:t>
      </w:r>
      <w:r w:rsidRPr="0072045C">
        <w:rPr>
          <w:rFonts w:asciiTheme="minorHAnsi" w:hAnsiTheme="minorHAnsi" w:cstheme="minorBidi"/>
          <w:sz w:val="24"/>
        </w:rPr>
        <w:t xml:space="preserve"> </w:t>
      </w:r>
    </w:p>
    <w:p w:rsidR="00CE2B8D" w:rsidRPr="0072045C" w:rsidRDefault="00C47745" w:rsidP="00C47745">
      <w:pPr>
        <w:pStyle w:val="Default"/>
        <w:tabs>
          <w:tab w:val="left" w:pos="2605"/>
        </w:tabs>
        <w:rPr>
          <w:rFonts w:asciiTheme="minorHAnsi" w:hAnsiTheme="minorHAnsi" w:cstheme="minorBidi"/>
          <w:color w:val="auto"/>
          <w:sz w:val="22"/>
        </w:rPr>
      </w:pPr>
      <w:r>
        <w:rPr>
          <w:rFonts w:asciiTheme="minorHAnsi" w:hAnsiTheme="minorHAnsi" w:cstheme="minorBidi"/>
          <w:color w:val="auto"/>
          <w:sz w:val="22"/>
        </w:rPr>
        <w:tab/>
      </w:r>
    </w:p>
    <w:p w:rsidR="00DD7315" w:rsidRDefault="00DD7315"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EC0BD3" w:rsidRPr="005A46D7" w:rsidRDefault="00EC0BD3" w:rsidP="003210D6">
      <w:pPr>
        <w:pStyle w:val="Default"/>
        <w:rPr>
          <w:rFonts w:asciiTheme="minorHAnsi" w:hAnsiTheme="minorHAnsi"/>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Safeguarding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To ensure that adult and children’s safeguarding matters are managed appropriately, access to identifiable information will be shared in some limited circumstances where it’s legally required for the safety of the individuals concerned. </w:t>
      </w:r>
    </w:p>
    <w:p w:rsidR="00C51F25" w:rsidRPr="00C51F25" w:rsidRDefault="00C51F25" w:rsidP="00C51F25">
      <w:pPr>
        <w:pStyle w:val="NormalWeb"/>
        <w:spacing w:line="360" w:lineRule="atLeast"/>
        <w:rPr>
          <w:rFonts w:asciiTheme="minorHAnsi" w:hAnsiTheme="minorHAnsi"/>
          <w:b/>
          <w:i/>
        </w:rPr>
      </w:pPr>
      <w:r w:rsidRPr="00C51F25">
        <w:rPr>
          <w:rStyle w:val="Emphasis"/>
          <w:rFonts w:asciiTheme="minorHAnsi" w:hAnsiTheme="minorHAnsi" w:cs="Helvetica"/>
          <w:b/>
          <w:i w:val="0"/>
        </w:rPr>
        <w:t>Third party processors</w:t>
      </w:r>
    </w:p>
    <w:p w:rsidR="00C51F25" w:rsidRPr="00C51F25" w:rsidRDefault="00C51F25" w:rsidP="00C51F25">
      <w:pPr>
        <w:pStyle w:val="NormalWeb"/>
        <w:spacing w:line="360" w:lineRule="atLeast"/>
        <w:rPr>
          <w:rFonts w:asciiTheme="minorHAnsi" w:hAnsiTheme="minorHAnsi" w:cs="Helvetica"/>
          <w:i/>
        </w:rPr>
      </w:pPr>
      <w:r w:rsidRPr="00C51F25">
        <w:rPr>
          <w:rStyle w:val="Emphasis"/>
          <w:rFonts w:asciiTheme="minorHAnsi" w:hAnsiTheme="minorHAnsi" w:cs="Helvetica"/>
          <w:i w:val="0"/>
        </w:rPr>
        <w:t>In order to deliver the best possible service, the practice will share data (where required) with other NHS bodies such as other GP practices and hospitals. In addit</w:t>
      </w:r>
      <w:bookmarkStart w:id="0" w:name="_GoBack"/>
      <w:bookmarkEnd w:id="0"/>
      <w:r w:rsidRPr="00C51F25">
        <w:rPr>
          <w:rStyle w:val="Emphasis"/>
          <w:rFonts w:asciiTheme="minorHAnsi" w:hAnsiTheme="minorHAnsi" w:cs="Helvetica"/>
          <w:i w:val="0"/>
        </w:rPr>
        <w:t xml:space="preserve">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C51F25">
        <w:rPr>
          <w:rStyle w:val="Emphasis"/>
          <w:rFonts w:asciiTheme="minorHAnsi" w:hAnsiTheme="minorHAnsi" w:cs="Helvetica"/>
          <w:i w:val="0"/>
        </w:rPr>
        <w:t>Examples</w:t>
      </w:r>
      <w:proofErr w:type="gramEnd"/>
      <w:r w:rsidRPr="00C51F25">
        <w:rPr>
          <w:rStyle w:val="Emphasis"/>
          <w:rFonts w:asciiTheme="minorHAnsi" w:hAnsiTheme="minorHAnsi" w:cs="Helvetica"/>
          <w:i w:val="0"/>
        </w:rPr>
        <w:t xml:space="preserve"> of functions that may be carried out by third parties includes:</w:t>
      </w:r>
    </w:p>
    <w:p w:rsidR="00C51F25" w:rsidRPr="00C51F25" w:rsidRDefault="00C51F25" w:rsidP="00C51F25">
      <w:pPr>
        <w:numPr>
          <w:ilvl w:val="0"/>
          <w:numId w:val="11"/>
        </w:numPr>
        <w:spacing w:before="100" w:beforeAutospacing="1" w:after="100" w:afterAutospacing="1" w:line="360" w:lineRule="atLeast"/>
        <w:rPr>
          <w:rFonts w:eastAsia="Times New Roman" w:cs="Helvetica"/>
          <w:i/>
        </w:rPr>
      </w:pPr>
      <w:r w:rsidRPr="00C51F25">
        <w:rPr>
          <w:rStyle w:val="Emphasis"/>
          <w:rFonts w:eastAsia="Times New Roman" w:cs="Helvetica"/>
          <w:i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C51F25" w:rsidRPr="00C51F25" w:rsidRDefault="00C51F25" w:rsidP="00C51F25">
      <w:pPr>
        <w:numPr>
          <w:ilvl w:val="0"/>
          <w:numId w:val="11"/>
        </w:numPr>
        <w:spacing w:before="100" w:beforeAutospacing="1" w:after="100" w:afterAutospacing="1" w:line="360" w:lineRule="atLeast"/>
        <w:rPr>
          <w:rFonts w:eastAsia="Times New Roman" w:cs="Helvetica"/>
          <w:i/>
        </w:rPr>
      </w:pPr>
      <w:r w:rsidRPr="00C51F25">
        <w:rPr>
          <w:rStyle w:val="Emphasis"/>
          <w:rFonts w:eastAsia="Times New Roman" w:cs="Helvetica"/>
          <w:i w:val="0"/>
        </w:rPr>
        <w:t>Delivery services (for example if we were to arrange for delivery of any medicines to you).</w:t>
      </w:r>
    </w:p>
    <w:p w:rsidR="00C51F25" w:rsidRPr="00C51F25" w:rsidRDefault="00C51F25" w:rsidP="00C51F25">
      <w:pPr>
        <w:numPr>
          <w:ilvl w:val="0"/>
          <w:numId w:val="11"/>
        </w:numPr>
        <w:spacing w:before="100" w:beforeAutospacing="1" w:after="100" w:afterAutospacing="1" w:line="360" w:lineRule="atLeast"/>
        <w:rPr>
          <w:rFonts w:eastAsia="Times New Roman" w:cs="Helvetica"/>
          <w:i/>
        </w:rPr>
      </w:pPr>
      <w:r w:rsidRPr="00C51F25">
        <w:rPr>
          <w:rStyle w:val="Emphasis"/>
          <w:rFonts w:eastAsia="Times New Roman" w:cs="Helvetica"/>
          <w:i w:val="0"/>
        </w:rPr>
        <w:t>Payment providers (if for example you were paying for a prescription or a service such as travel vaccinations).</w:t>
      </w:r>
    </w:p>
    <w:p w:rsidR="00C51F25" w:rsidRDefault="00C51F25" w:rsidP="00C51F25">
      <w:pPr>
        <w:pStyle w:val="NormalWeb"/>
        <w:spacing w:line="360" w:lineRule="atLeast"/>
        <w:rPr>
          <w:rFonts w:ascii="Helvetica" w:eastAsiaTheme="minorHAnsi" w:hAnsi="Helvetica" w:cs="Helvetica"/>
        </w:rPr>
      </w:pPr>
      <w:r>
        <w:rPr>
          <w:rStyle w:val="Emphasis"/>
          <w:rFonts w:ascii="Helvetica" w:hAnsi="Helvetica" w:cs="Helvetica"/>
        </w:rPr>
        <w:t>Further details regarding specific third party processors can be supplied on request.</w:t>
      </w:r>
    </w:p>
    <w:p w:rsidR="00C47745" w:rsidRDefault="00C47745">
      <w:pPr>
        <w:rPr>
          <w:rFonts w:cs="Arial"/>
          <w:b/>
          <w:bCs/>
          <w:color w:val="000000"/>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Summary Care Record (SCR)</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rsidR="003210D6" w:rsidRPr="005A46D7" w:rsidRDefault="003210D6"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Supporting Medicines Management </w:t>
      </w:r>
    </w:p>
    <w:p w:rsidR="003210D6" w:rsidRPr="005A46D7" w:rsidRDefault="003210D6" w:rsidP="003210D6">
      <w:pPr>
        <w:pStyle w:val="Default"/>
        <w:rPr>
          <w:rFonts w:asciiTheme="minorHAnsi" w:hAnsiTheme="minorHAnsi"/>
          <w:sz w:val="23"/>
          <w:szCs w:val="23"/>
        </w:rPr>
      </w:pPr>
      <w:r w:rsidRPr="005A46D7">
        <w:rPr>
          <w:rFonts w:asciiTheme="minorHAnsi" w:hAnsiTheme="minorHAnsi"/>
          <w:sz w:val="23"/>
          <w:szCs w:val="23"/>
        </w:rPr>
        <w:t xml:space="preserve">Oxfordshire CCG and some Oxfordshire GP Federations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order medications on behalf of your GP Practice to support your care. </w:t>
      </w:r>
    </w:p>
    <w:p w:rsidR="00B92BD8" w:rsidRDefault="00B92BD8" w:rsidP="008F4DF0">
      <w:pPr>
        <w:pStyle w:val="Heading2"/>
        <w:rPr>
          <w:rFonts w:asciiTheme="minorHAnsi" w:eastAsia="Times New Roman" w:hAnsiTheme="minorHAnsi"/>
          <w:lang w:val="en" w:eastAsia="en-GB"/>
        </w:rPr>
      </w:pPr>
    </w:p>
    <w:p w:rsidR="003F1991" w:rsidRDefault="003F1991" w:rsidP="00C47745">
      <w:pPr>
        <w:spacing w:line="240" w:lineRule="auto"/>
      </w:pPr>
      <w:r w:rsidRPr="00C47745">
        <w:rPr>
          <w:b/>
          <w:bCs/>
          <w:sz w:val="23"/>
          <w:szCs w:val="23"/>
        </w:rPr>
        <w:t>Supporting Locally Commissioned Services</w:t>
      </w:r>
      <w:r>
        <w:rPr>
          <w:b/>
          <w:bCs/>
        </w:rPr>
        <w:t xml:space="preserve"> </w:t>
      </w:r>
      <w:r>
        <w:rPr>
          <w:b/>
          <w:bCs/>
        </w:rPr>
        <w:br/>
      </w:r>
      <w:r w:rsidRPr="002C1B32">
        <w:rPr>
          <w:sz w:val="23"/>
          <w:szCs w:val="23"/>
        </w:rPr>
        <w:t>CCGs support GP practices by auditing anonymised data</w:t>
      </w:r>
      <w:r w:rsidRPr="002C1B32">
        <w:rPr>
          <w:color w:val="1F497D"/>
          <w:sz w:val="23"/>
          <w:szCs w:val="23"/>
        </w:rPr>
        <w:t xml:space="preserve"> </w:t>
      </w:r>
      <w:r w:rsidRPr="002C1B32">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rsidR="003F1991" w:rsidRDefault="003F1991" w:rsidP="00C47745">
      <w:pPr>
        <w:spacing w:after="0" w:line="240" w:lineRule="auto"/>
        <w:rPr>
          <w:b/>
          <w:bCs/>
        </w:rPr>
      </w:pPr>
      <w:r>
        <w:rPr>
          <w:b/>
          <w:bCs/>
        </w:rPr>
        <w:t>Suspected Cancer</w:t>
      </w:r>
    </w:p>
    <w:p w:rsidR="003F1991" w:rsidRPr="002C1B32" w:rsidRDefault="003F1991" w:rsidP="00C47745">
      <w:pPr>
        <w:spacing w:after="0" w:line="240" w:lineRule="auto"/>
        <w:rPr>
          <w:sz w:val="23"/>
          <w:szCs w:val="23"/>
        </w:rPr>
      </w:pPr>
      <w:r w:rsidRPr="002C1B32">
        <w:rPr>
          <w:sz w:val="23"/>
          <w:szCs w:val="23"/>
        </w:rPr>
        <w:t>Data may be analysed in cases of suspected cancer by Nuffield Department of Primary Care Health Sciences, Oxford University</w:t>
      </w:r>
      <w:r w:rsidRPr="002C1B32">
        <w:rPr>
          <w:color w:val="1F497D"/>
          <w:sz w:val="23"/>
          <w:szCs w:val="23"/>
        </w:rPr>
        <w:t xml:space="preserve"> </w:t>
      </w:r>
      <w:r w:rsidRPr="002C1B32">
        <w:rPr>
          <w:sz w:val="23"/>
          <w:szCs w:val="23"/>
        </w:rPr>
        <w:t>to facilitate the prevention, early diagnosis and management of illness.  Measures are taken to ensure the data for analysis does not identify individual patients.</w:t>
      </w:r>
    </w:p>
    <w:p w:rsidR="002C1B32" w:rsidRDefault="002C1B32" w:rsidP="0000277B">
      <w:pPr>
        <w:pStyle w:val="Heading1"/>
      </w:pPr>
    </w:p>
    <w:p w:rsidR="00C47745" w:rsidRDefault="00C47745">
      <w:pPr>
        <w:rPr>
          <w:rFonts w:eastAsiaTheme="majorEastAsia" w:cstheme="majorBidi"/>
          <w:b/>
          <w:bCs/>
          <w:color w:val="00B0F0"/>
          <w:sz w:val="28"/>
          <w:szCs w:val="28"/>
        </w:rPr>
      </w:pPr>
      <w:r>
        <w:br w:type="page"/>
      </w:r>
    </w:p>
    <w:p w:rsidR="00FC6E4F" w:rsidRPr="0000277B" w:rsidRDefault="00FC6E4F" w:rsidP="0000277B">
      <w:pPr>
        <w:pStyle w:val="Heading1"/>
      </w:pPr>
      <w:r w:rsidRPr="0000277B">
        <w:lastRenderedPageBreak/>
        <w:t xml:space="preserve">Data Retention </w:t>
      </w:r>
    </w:p>
    <w:p w:rsidR="009112FB" w:rsidRDefault="00FC6E4F">
      <w:pPr>
        <w:rPr>
          <w:rFonts w:eastAsiaTheme="majorEastAsia" w:cstheme="majorBidi"/>
          <w:b/>
          <w:bCs/>
          <w:color w:val="00B0F0"/>
          <w:sz w:val="28"/>
          <w:szCs w:val="28"/>
        </w:rPr>
      </w:pPr>
      <w:r w:rsidRPr="0000277B">
        <w:rPr>
          <w:rFonts w:ascii="Calibri" w:hAnsi="Calibri" w:cs="Calibri"/>
          <w:szCs w:val="24"/>
        </w:rPr>
        <w:t xml:space="preserve">We </w:t>
      </w:r>
      <w:r w:rsidR="00D97E3A">
        <w:rPr>
          <w:rFonts w:ascii="Calibri" w:hAnsi="Calibri" w:cs="Calibri"/>
          <w:szCs w:val="24"/>
        </w:rPr>
        <w:t>manage</w:t>
      </w:r>
      <w:r w:rsidRPr="0000277B">
        <w:rPr>
          <w:rFonts w:ascii="Calibri" w:hAnsi="Calibri" w:cs="Calibri"/>
          <w:szCs w:val="24"/>
        </w:rPr>
        <w:t xml:space="preserve"> patient records in line with the </w:t>
      </w:r>
      <w:hyperlink r:id="rId11"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Pr="0000277B">
        <w:rPr>
          <w:rFonts w:ascii="Calibri" w:hAnsi="Calibri" w:cs="Calibri"/>
          <w:szCs w:val="24"/>
        </w:rPr>
        <w:t xml:space="preserve"> which sets the required standards of practice in the management of records for those who work within or under contract to NHS organisations in England, based on current legal requirements and professional best practice.</w:t>
      </w:r>
      <w:r w:rsidRPr="00FC6E4F">
        <w:rPr>
          <w:rFonts w:ascii="Calibri" w:hAnsi="Calibri" w:cs="Calibri"/>
          <w:szCs w:val="24"/>
        </w:rPr>
        <w:t xml:space="preserve"> </w:t>
      </w:r>
    </w:p>
    <w:p w:rsidR="006631FE" w:rsidRPr="00040ABF" w:rsidRDefault="006631FE" w:rsidP="0000277B">
      <w:pPr>
        <w:pStyle w:val="Heading1"/>
      </w:pPr>
      <w:r w:rsidRPr="00040ABF">
        <w:t>Who are our partner organisations?</w:t>
      </w:r>
    </w:p>
    <w:p w:rsidR="006631FE" w:rsidRDefault="006631FE" w:rsidP="006631FE">
      <w:pPr>
        <w:autoSpaceDE w:val="0"/>
        <w:autoSpaceDN w:val="0"/>
        <w:adjustRightInd w:val="0"/>
        <w:spacing w:after="0" w:line="240" w:lineRule="auto"/>
        <w:rPr>
          <w:rFonts w:cs="ArialMT"/>
          <w:szCs w:val="24"/>
        </w:rPr>
      </w:pPr>
      <w:r w:rsidRPr="00DC783A">
        <w:rPr>
          <w:rFonts w:cs="ArialMT"/>
          <w:szCs w:val="24"/>
        </w:rPr>
        <w:t>We may also have to share your information, subject to s</w:t>
      </w:r>
      <w:r w:rsidR="00BD1571" w:rsidRPr="00DC783A">
        <w:rPr>
          <w:rFonts w:cs="ArialMT"/>
          <w:szCs w:val="24"/>
        </w:rPr>
        <w:t xml:space="preserve">trict agreements on how it will </w:t>
      </w:r>
      <w:r w:rsidRPr="00DC783A">
        <w:rPr>
          <w:rFonts w:cs="ArialMT"/>
          <w:szCs w:val="24"/>
        </w:rPr>
        <w:t>be used, w</w:t>
      </w:r>
      <w:r w:rsidR="00EA3322">
        <w:rPr>
          <w:rFonts w:cs="ArialMT"/>
          <w:szCs w:val="24"/>
        </w:rPr>
        <w:t>ith the following organisations:</w:t>
      </w:r>
    </w:p>
    <w:p w:rsidR="00EA3322" w:rsidRPr="00DC783A" w:rsidRDefault="00EA3322" w:rsidP="006631FE">
      <w:pPr>
        <w:autoSpaceDE w:val="0"/>
        <w:autoSpaceDN w:val="0"/>
        <w:adjustRightInd w:val="0"/>
        <w:spacing w:after="0" w:line="240" w:lineRule="auto"/>
        <w:rPr>
          <w:rFonts w:cs="ArialMT"/>
          <w:szCs w:val="24"/>
        </w:rPr>
      </w:pP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NHS Trusts</w:t>
      </w:r>
    </w:p>
    <w:p w:rsidR="006631FE"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Specialist Trusts</w:t>
      </w:r>
    </w:p>
    <w:p w:rsidR="00B92BD8" w:rsidRPr="00EA3322" w:rsidRDefault="00B92BD8" w:rsidP="00EA3322">
      <w:pPr>
        <w:pStyle w:val="ListParagraph"/>
        <w:numPr>
          <w:ilvl w:val="0"/>
          <w:numId w:val="5"/>
        </w:numPr>
        <w:autoSpaceDE w:val="0"/>
        <w:autoSpaceDN w:val="0"/>
        <w:adjustRightInd w:val="0"/>
        <w:spacing w:after="0" w:line="240" w:lineRule="auto"/>
        <w:rPr>
          <w:rFonts w:cs="ArialMT"/>
          <w:szCs w:val="24"/>
        </w:rPr>
      </w:pPr>
      <w:r>
        <w:rPr>
          <w:sz w:val="23"/>
          <w:szCs w:val="23"/>
        </w:rPr>
        <w:t>GP Federations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Independent Contractors such as dentists, opticians, pharmacists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Private Sector Providers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Voluntary Sector Providers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Ambulance Trusts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Clinical Commissioning Groups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Social Care Services</w:t>
      </w:r>
    </w:p>
    <w:p w:rsidR="006631FE" w:rsidRPr="00EA3322" w:rsidRDefault="00BD1571"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Local Authorities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Education Services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Fire and Rescue Services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Police</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Other ‘data processors’</w:t>
      </w:r>
    </w:p>
    <w:p w:rsidR="00BD1571" w:rsidRPr="00DC783A" w:rsidRDefault="00BD1571" w:rsidP="006631FE">
      <w:pPr>
        <w:autoSpaceDE w:val="0"/>
        <w:autoSpaceDN w:val="0"/>
        <w:adjustRightInd w:val="0"/>
        <w:spacing w:after="0" w:line="240" w:lineRule="auto"/>
        <w:rPr>
          <w:rFonts w:cs="ArialMT"/>
          <w:szCs w:val="24"/>
        </w:rPr>
      </w:pPr>
    </w:p>
    <w:p w:rsidR="006631FE" w:rsidRPr="00DC783A" w:rsidRDefault="006631FE" w:rsidP="00ED559A">
      <w:r w:rsidRPr="00DC783A">
        <w:t>We will never share your information outside of healt</w:t>
      </w:r>
      <w:r w:rsidR="00040ABF">
        <w:t xml:space="preserve">h partner organisations without </w:t>
      </w:r>
      <w:r w:rsidRPr="00DC783A">
        <w:t>your explicit consent unless there are exceptional circumstances su</w:t>
      </w:r>
      <w:r w:rsidR="00040ABF">
        <w:t xml:space="preserve">ch as when the </w:t>
      </w:r>
      <w:r w:rsidRPr="00DC783A">
        <w:t>health or safety of others is at risk, where the law requires</w:t>
      </w:r>
      <w:r w:rsidR="00BD1571" w:rsidRPr="00DC783A">
        <w:t xml:space="preserve"> it or to carry out a statutory </w:t>
      </w:r>
      <w:r w:rsidRPr="00DC783A">
        <w:t>function.</w:t>
      </w:r>
    </w:p>
    <w:p w:rsidR="006631FE" w:rsidRPr="00DC783A" w:rsidRDefault="006631FE" w:rsidP="00ED559A">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below).</w:t>
      </w:r>
    </w:p>
    <w:p w:rsidR="00BD1571" w:rsidRPr="00F626C1" w:rsidRDefault="006631FE" w:rsidP="00F626C1">
      <w:r w:rsidRPr="00DC783A">
        <w:t xml:space="preserve">This means you will need to express an explicit wish to </w:t>
      </w:r>
      <w:r w:rsidR="00B92BD8" w:rsidRPr="00DC783A">
        <w:t xml:space="preserve">not </w:t>
      </w:r>
      <w:r w:rsidRPr="00DC783A">
        <w:t>ha</w:t>
      </w:r>
      <w:r w:rsidR="00040ABF">
        <w:t xml:space="preserve">ve your information </w:t>
      </w:r>
      <w:r w:rsidRPr="00DC783A">
        <w:t>shared with the other organisations; otherwise</w:t>
      </w:r>
      <w:r w:rsidR="00B92BD8">
        <w:t xml:space="preserve"> it</w:t>
      </w:r>
      <w:r w:rsidR="00BD1571" w:rsidRPr="00DC783A">
        <w:t xml:space="preserve">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rsidR="006631FE" w:rsidRPr="00F31CC4" w:rsidRDefault="00040ABF" w:rsidP="0000277B">
      <w:pPr>
        <w:pStyle w:val="Heading1"/>
      </w:pPr>
      <w:r w:rsidRPr="00F31CC4">
        <w:lastRenderedPageBreak/>
        <w:t>Your right to withdraw consent for us to share your personal i</w:t>
      </w:r>
      <w:r w:rsidR="006631FE" w:rsidRPr="00F31CC4">
        <w:t>nformati</w:t>
      </w:r>
      <w:r w:rsidR="00BD1571" w:rsidRPr="00F31CC4">
        <w:t>on (Opt-</w:t>
      </w:r>
      <w:r w:rsidR="006631FE" w:rsidRPr="00F31CC4">
        <w:t>Out)</w:t>
      </w:r>
    </w:p>
    <w:p w:rsidR="00D0526C" w:rsidRPr="00767BB7" w:rsidRDefault="00F31CC4" w:rsidP="005E0BA9">
      <w:pPr>
        <w:rPr>
          <w:szCs w:val="24"/>
          <w:lang w:val="en-US" w:eastAsia="en-GB"/>
        </w:rPr>
      </w:pPr>
      <w:r w:rsidRPr="00F31CC4">
        <w:rPr>
          <w:lang w:val="en" w:eastAsia="en-GB"/>
        </w:rPr>
        <w:t xml:space="preserve">If you are happy for your data to be extracted and used for the purposes described in this </w:t>
      </w:r>
      <w:r w:rsidR="00D60828">
        <w:rPr>
          <w:lang w:val="en" w:eastAsia="en-GB"/>
        </w:rPr>
        <w:t>privacy</w:t>
      </w:r>
      <w:r w:rsidRPr="00F31CC4">
        <w:rPr>
          <w:lang w:val="en" w:eastAsia="en-GB"/>
        </w:rPr>
        <w:t xml:space="preserve"> </w:t>
      </w:r>
      <w:r w:rsidRPr="005E0BA9">
        <w:t>notice then you do not need to do anything.</w:t>
      </w:r>
      <w:r w:rsidR="005E0BA9" w:rsidRPr="005E0BA9">
        <w:t xml:space="preserve">  If you do not want your information to be used for any purpose beyond providing your care you can choose to opt-out. If you wish to do so, please let us know so we can code your record appropriately. </w:t>
      </w:r>
      <w:r w:rsidR="00767BB7" w:rsidRPr="00767BB7">
        <w:rPr>
          <w:rFonts w:cs="Segoe UI"/>
          <w:szCs w:val="24"/>
          <w:lang w:val="en-US"/>
        </w:rPr>
        <w:t>We will respect your decision if you do</w:t>
      </w:r>
      <w:r w:rsidR="00767BB7">
        <w:rPr>
          <w:rFonts w:cs="Segoe UI"/>
          <w:szCs w:val="24"/>
          <w:lang w:val="en-US"/>
        </w:rPr>
        <w:t xml:space="preserve"> not wish your information</w:t>
      </w:r>
      <w:r w:rsidR="00767BB7" w:rsidRPr="00767BB7">
        <w:rPr>
          <w:rFonts w:cs="Segoe UI"/>
          <w:szCs w:val="24"/>
          <w:lang w:val="en-US"/>
        </w:rPr>
        <w:t xml:space="preserve"> to be used for any purpose other than your care</w:t>
      </w:r>
      <w:r w:rsidR="00767BB7">
        <w:rPr>
          <w:rFonts w:cs="Segoe UI"/>
          <w:szCs w:val="24"/>
          <w:lang w:val="en-US"/>
        </w:rPr>
        <w:t xml:space="preserve"> but in</w:t>
      </w:r>
      <w:r w:rsidR="00767BB7" w:rsidRPr="00767BB7">
        <w:rPr>
          <w:rFonts w:cs="Segoe UI"/>
          <w:szCs w:val="24"/>
          <w:lang w:val="en-US"/>
        </w:rPr>
        <w:t xml:space="preserve"> some circumstances we may still be le</w:t>
      </w:r>
      <w:r w:rsidR="00767BB7">
        <w:rPr>
          <w:rFonts w:cs="Segoe UI"/>
          <w:szCs w:val="24"/>
          <w:lang w:val="en-US"/>
        </w:rPr>
        <w:t>gally required to disclose your</w:t>
      </w:r>
      <w:r w:rsidR="00767BB7" w:rsidRPr="00767BB7">
        <w:rPr>
          <w:rFonts w:cs="Segoe UI"/>
          <w:szCs w:val="24"/>
          <w:lang w:val="en-US"/>
        </w:rPr>
        <w:t xml:space="preserve"> data</w:t>
      </w:r>
      <w:r w:rsidR="00767BB7">
        <w:rPr>
          <w:rFonts w:cs="Segoe UI"/>
          <w:szCs w:val="24"/>
          <w:lang w:val="en-US"/>
        </w:rPr>
        <w:t>.</w:t>
      </w:r>
      <w:r w:rsidR="00767BB7" w:rsidRPr="00767BB7">
        <w:rPr>
          <w:rFonts w:cs="Segoe UI"/>
          <w:szCs w:val="24"/>
          <w:lang w:val="en-US"/>
        </w:rPr>
        <w:t xml:space="preserve"> </w:t>
      </w:r>
    </w:p>
    <w:p w:rsidR="005E0BA9" w:rsidRPr="00DC783A" w:rsidRDefault="005E0BA9" w:rsidP="005E0BA9">
      <w:pPr>
        <w:rPr>
          <w:rFonts w:cs="ArialMT"/>
        </w:rPr>
      </w:pPr>
      <w:r w:rsidRPr="005E0BA9">
        <w:t xml:space="preserve">There are two main types of opt-out. </w:t>
      </w:r>
    </w:p>
    <w:p w:rsidR="006603E2" w:rsidRPr="006603E2" w:rsidRDefault="004A71B7" w:rsidP="002E526F">
      <w:pPr>
        <w:pStyle w:val="Heading2"/>
        <w:rPr>
          <w:rFonts w:eastAsia="Times New Roman"/>
          <w:lang w:val="en-US" w:eastAsia="en-GB"/>
        </w:rPr>
      </w:pPr>
      <w:r w:rsidRPr="004A71B7">
        <w:t>T</w:t>
      </w:r>
      <w:proofErr w:type="spellStart"/>
      <w:r w:rsidR="006603E2" w:rsidRPr="006603E2">
        <w:rPr>
          <w:rFonts w:eastAsia="Times New Roman"/>
          <w:lang w:val="en-US" w:eastAsia="en-GB"/>
        </w:rPr>
        <w:t>ype</w:t>
      </w:r>
      <w:proofErr w:type="spellEnd"/>
      <w:r w:rsidR="006603E2" w:rsidRPr="006603E2">
        <w:rPr>
          <w:rFonts w:eastAsia="Times New Roman"/>
          <w:lang w:val="en-US" w:eastAsia="en-GB"/>
        </w:rPr>
        <w:t xml:space="preserve"> 1 Opt-Out</w:t>
      </w:r>
    </w:p>
    <w:p w:rsidR="006603E2" w:rsidRPr="006603E2" w:rsidRDefault="006603E2" w:rsidP="002E526F">
      <w:pPr>
        <w:rPr>
          <w:lang w:val="en-US" w:eastAsia="en-GB"/>
        </w:rPr>
      </w:pPr>
      <w:r w:rsidRPr="006603E2">
        <w:rPr>
          <w:lang w:val="en-US" w:eastAsia="en-GB"/>
        </w:rPr>
        <w:t xml:space="preserve">If you do not want information that identifies you to be shared outside </w:t>
      </w:r>
      <w:r w:rsidR="002E526F">
        <w:rPr>
          <w:lang w:val="en-US" w:eastAsia="en-GB"/>
        </w:rPr>
        <w:t xml:space="preserve">the </w:t>
      </w:r>
      <w:r w:rsidRPr="006603E2">
        <w:rPr>
          <w:lang w:val="en-US" w:eastAsia="en-GB"/>
        </w:rPr>
        <w:t xml:space="preserve">practice, for purposes beyond your </w:t>
      </w:r>
      <w:r w:rsidRPr="00392F38">
        <w:rPr>
          <w:bCs/>
          <w:lang w:val="en-US" w:eastAsia="en-GB"/>
        </w:rPr>
        <w:t>direct care</w:t>
      </w:r>
      <w:r w:rsidRPr="00392F38">
        <w:rPr>
          <w:lang w:val="en-US" w:eastAsia="en-GB"/>
        </w:rPr>
        <w:t>,</w:t>
      </w:r>
      <w:r w:rsidRPr="006603E2">
        <w:rPr>
          <w:lang w:val="en-US" w:eastAsia="en-GB"/>
        </w:rPr>
        <w:t xml:space="preserve"> you can register </w:t>
      </w:r>
      <w:r w:rsidRPr="00392F38">
        <w:rPr>
          <w:lang w:val="en-US" w:eastAsia="en-GB"/>
        </w:rPr>
        <w:t>a ‘</w:t>
      </w:r>
      <w:r w:rsidRPr="00392F38">
        <w:rPr>
          <w:bCs/>
          <w:lang w:val="en-US" w:eastAsia="en-GB"/>
        </w:rPr>
        <w:t>Type 1 Opt-Out’</w:t>
      </w:r>
      <w:r w:rsidR="002E526F">
        <w:rPr>
          <w:b/>
          <w:bCs/>
          <w:lang w:val="en-US" w:eastAsia="en-GB"/>
        </w:rPr>
        <w:t xml:space="preserve">.  </w:t>
      </w:r>
      <w:r w:rsidRPr="006603E2">
        <w:rPr>
          <w:lang w:val="en-US" w:eastAsia="en-GB"/>
        </w:rPr>
        <w:t>This prevents your personal confidential information from being used other than in particular circumstances required by law, such as a public health emergency like an outbreak of a pandemic disease.</w:t>
      </w:r>
    </w:p>
    <w:p w:rsidR="006603E2" w:rsidRPr="006603E2" w:rsidRDefault="006603E2" w:rsidP="002E526F">
      <w:pPr>
        <w:pStyle w:val="Heading2"/>
        <w:rPr>
          <w:rFonts w:eastAsia="Times New Roman"/>
          <w:lang w:val="en-US" w:eastAsia="en-GB"/>
        </w:rPr>
      </w:pPr>
      <w:r w:rsidRPr="006603E2">
        <w:rPr>
          <w:rFonts w:eastAsia="Times New Roman"/>
          <w:lang w:val="en-US" w:eastAsia="en-GB"/>
        </w:rPr>
        <w:t>Type 2 Opt-Out</w:t>
      </w:r>
    </w:p>
    <w:p w:rsidR="00ED559A" w:rsidRDefault="006603E2" w:rsidP="00D86B03">
      <w:r w:rsidRPr="006603E2">
        <w:rPr>
          <w:lang w:val="en-US" w:eastAsia="en-GB"/>
        </w:rPr>
        <w:t>NHS Digital collects information from a range of places where people receive care, such as hospitals and community services.</w:t>
      </w:r>
      <w:r w:rsidR="00392F38">
        <w:rPr>
          <w:lang w:val="en-US" w:eastAsia="en-GB"/>
        </w:rPr>
        <w:t xml:space="preserve"> </w:t>
      </w:r>
      <w:r w:rsidRPr="006603E2">
        <w:rPr>
          <w:lang w:val="en-US" w:eastAsia="en-GB"/>
        </w:rPr>
        <w:t xml:space="preserve">If you do not want your personal confidential information to be shared outside of NHS Digital, for purposes other than for your direct care, you can register </w:t>
      </w:r>
      <w:r w:rsidRPr="00392F38">
        <w:rPr>
          <w:lang w:val="en-US" w:eastAsia="en-GB"/>
        </w:rPr>
        <w:t>a ‘</w:t>
      </w:r>
      <w:r w:rsidRPr="00392F38">
        <w:rPr>
          <w:bCs/>
          <w:lang w:val="en-US" w:eastAsia="en-GB"/>
        </w:rPr>
        <w:t>Type 2 Opt-Out’</w:t>
      </w:r>
      <w:r w:rsidR="00D86B03">
        <w:rPr>
          <w:bCs/>
          <w:lang w:val="en-US" w:eastAsia="en-GB"/>
        </w:rPr>
        <w:t xml:space="preserve">.  </w:t>
      </w:r>
      <w:r w:rsidRPr="006603E2">
        <w:rPr>
          <w:lang w:val="en-US" w:eastAsia="en-GB"/>
        </w:rPr>
        <w:t xml:space="preserve"> For further information </w:t>
      </w:r>
      <w:r w:rsidR="00D86B03" w:rsidRPr="00D86B03">
        <w:rPr>
          <w:lang w:val="en-US" w:eastAsia="en-GB"/>
        </w:rPr>
        <w:t>about</w:t>
      </w:r>
      <w:r w:rsidRPr="00D86B03">
        <w:rPr>
          <w:lang w:val="en-US" w:eastAsia="en-GB"/>
        </w:rPr>
        <w:t xml:space="preserve"> </w:t>
      </w:r>
      <w:r w:rsidRPr="00D86B03">
        <w:rPr>
          <w:bCs/>
          <w:lang w:val="en-US" w:eastAsia="en-GB"/>
        </w:rPr>
        <w:t>Type 2 Opt-Outs</w:t>
      </w:r>
      <w:r w:rsidRPr="00D86B03">
        <w:rPr>
          <w:lang w:val="en-US" w:eastAsia="en-GB"/>
        </w:rPr>
        <w:t xml:space="preserve">, please contact  NHS Digital Contact Centre at </w:t>
      </w:r>
      <w:hyperlink r:id="rId12" w:history="1">
        <w:r w:rsidRPr="00D86B03">
          <w:rPr>
            <w:color w:val="0000FF"/>
            <w:bdr w:val="none" w:sz="0" w:space="0" w:color="auto" w:frame="1"/>
            <w:lang w:val="en-US" w:eastAsia="en-GB"/>
          </w:rPr>
          <w:t>enquiries@hscic.</w:t>
        </w:r>
        <w:r w:rsidRPr="00ED559A">
          <w:rPr>
            <w:color w:val="0000FF"/>
            <w:bdr w:val="none" w:sz="0" w:space="0" w:color="auto" w:frame="1"/>
            <w:lang w:val="en-US" w:eastAsia="en-GB"/>
          </w:rPr>
          <w:t>gov</w:t>
        </w:r>
        <w:r w:rsidRPr="00D86B03">
          <w:rPr>
            <w:color w:val="0000FF"/>
            <w:bdr w:val="none" w:sz="0" w:space="0" w:color="auto" w:frame="1"/>
            <w:lang w:val="en-US" w:eastAsia="en-GB"/>
          </w:rPr>
          <w:t>.uk</w:t>
        </w:r>
      </w:hyperlink>
      <w:r w:rsidRPr="00D86B03">
        <w:rPr>
          <w:lang w:val="en-US" w:eastAsia="en-GB"/>
        </w:rPr>
        <w:t xml:space="preserve"> referencing ‘</w:t>
      </w:r>
      <w:r w:rsidRPr="00D86B03">
        <w:rPr>
          <w:bCs/>
          <w:lang w:val="en-US" w:eastAsia="en-GB"/>
        </w:rPr>
        <w:t xml:space="preserve">Type 2 Opt-Outs – Data Requests’ </w:t>
      </w:r>
      <w:r w:rsidRPr="00D86B03">
        <w:rPr>
          <w:lang w:val="en-US" w:eastAsia="en-GB"/>
        </w:rPr>
        <w:t>in the</w:t>
      </w:r>
      <w:r w:rsidRPr="006603E2">
        <w:rPr>
          <w:lang w:val="en-US" w:eastAsia="en-GB"/>
        </w:rPr>
        <w:t xml:space="preserve"> subject line; or</w:t>
      </w:r>
      <w:r w:rsidR="00D86B03">
        <w:rPr>
          <w:lang w:val="en-US" w:eastAsia="en-GB"/>
        </w:rPr>
        <w:t xml:space="preserve"> </w:t>
      </w:r>
      <w:r w:rsidRPr="006603E2">
        <w:rPr>
          <w:lang w:val="en-US" w:eastAsia="en-GB"/>
        </w:rPr>
        <w:t xml:space="preserve">call NHS </w:t>
      </w:r>
      <w:r w:rsidRPr="00D86B03">
        <w:t>Digital on (0300) 303 5678; or</w:t>
      </w:r>
      <w:r w:rsidR="00D86B03" w:rsidRPr="00D86B03">
        <w:t xml:space="preserve"> v</w:t>
      </w:r>
      <w:r w:rsidRPr="00D86B03">
        <w:t>isit the website</w:t>
      </w:r>
      <w:r w:rsidR="004A71B7" w:rsidRPr="00D86B03">
        <w:t xml:space="preserve"> </w:t>
      </w:r>
      <w:hyperlink r:id="rId13" w:history="1">
        <w:r w:rsidR="00ED559A" w:rsidRPr="00ED559A">
          <w:rPr>
            <w:color w:val="0000FF"/>
            <w:u w:val="single"/>
          </w:rPr>
          <w:t>http://content.digital.nhs.uk/article/7092/Information-on-type-2-opt-outs</w:t>
        </w:r>
      </w:hyperlink>
    </w:p>
    <w:p w:rsidR="002E526F" w:rsidRDefault="002E526F" w:rsidP="002E526F">
      <w:pPr>
        <w:autoSpaceDE w:val="0"/>
        <w:autoSpaceDN w:val="0"/>
        <w:adjustRightInd w:val="0"/>
        <w:spacing w:after="0" w:line="240" w:lineRule="auto"/>
        <w:rPr>
          <w:rFonts w:ascii="Calibri" w:eastAsia="Calibri" w:hAnsi="Calibri" w:cs="Times New Roman"/>
        </w:rPr>
      </w:pPr>
      <w:r>
        <w:rPr>
          <w:szCs w:val="24"/>
        </w:rPr>
        <w:t xml:space="preserve">If you </w:t>
      </w:r>
      <w:r w:rsidR="00D86B03">
        <w:rPr>
          <w:szCs w:val="24"/>
        </w:rPr>
        <w:t xml:space="preserve">wish to </w:t>
      </w:r>
      <w:r w:rsidR="001B7DB6">
        <w:rPr>
          <w:szCs w:val="24"/>
        </w:rPr>
        <w:t>discuss or change your opt-</w:t>
      </w:r>
      <w:r w:rsidR="00D86B03">
        <w:rPr>
          <w:szCs w:val="24"/>
        </w:rPr>
        <w:t>out preferences at any time</w:t>
      </w:r>
      <w:r>
        <w:rPr>
          <w:szCs w:val="24"/>
        </w:rPr>
        <w:t xml:space="preserve"> please </w:t>
      </w:r>
      <w:r w:rsidR="00202705">
        <w:rPr>
          <w:szCs w:val="24"/>
        </w:rPr>
        <w:t>contact Reception at Berinsfield Health Centre.</w:t>
      </w:r>
    </w:p>
    <w:p w:rsidR="00E14DD9" w:rsidRDefault="00E14DD9" w:rsidP="002E526F">
      <w:pPr>
        <w:autoSpaceDE w:val="0"/>
        <w:autoSpaceDN w:val="0"/>
        <w:adjustRightInd w:val="0"/>
        <w:spacing w:after="0" w:line="240" w:lineRule="auto"/>
        <w:rPr>
          <w:rFonts w:ascii="Calibri" w:eastAsia="Calibri" w:hAnsi="Calibri" w:cs="Times New Roman"/>
        </w:rPr>
      </w:pPr>
    </w:p>
    <w:p w:rsidR="00E14DD9" w:rsidRPr="00E14DD9" w:rsidRDefault="00E14DD9" w:rsidP="002E526F">
      <w:pPr>
        <w:autoSpaceDE w:val="0"/>
        <w:autoSpaceDN w:val="0"/>
        <w:adjustRightInd w:val="0"/>
        <w:spacing w:after="0" w:line="240" w:lineRule="auto"/>
        <w:rPr>
          <w:szCs w:val="24"/>
        </w:rPr>
      </w:pPr>
      <w:r w:rsidRPr="00E14DD9">
        <w:rPr>
          <w:rFonts w:cs="Arial"/>
          <w:spacing w:val="6"/>
          <w:lang w:val="en"/>
        </w:rPr>
        <w:t xml:space="preserve">NHS Digital is developing a new system to give you more control over how your identifiable </w:t>
      </w:r>
      <w:r w:rsidR="00D11ED4" w:rsidRPr="00E14DD9">
        <w:rPr>
          <w:rFonts w:cs="Arial"/>
          <w:spacing w:val="6"/>
          <w:lang w:val="en"/>
        </w:rPr>
        <w:t>information is</w:t>
      </w:r>
      <w:r w:rsidRPr="00E14DD9">
        <w:rPr>
          <w:rFonts w:cs="Arial"/>
          <w:spacing w:val="6"/>
          <w:lang w:val="en"/>
        </w:rPr>
        <w:t xml:space="preserve"> used.</w:t>
      </w:r>
      <w:r w:rsidR="00F16DB4">
        <w:rPr>
          <w:rFonts w:cs="Arial"/>
          <w:spacing w:val="6"/>
          <w:lang w:val="en"/>
        </w:rPr>
        <w:t xml:space="preserve"> We will tell you more once</w:t>
      </w:r>
      <w:r w:rsidR="006911EC">
        <w:rPr>
          <w:rFonts w:cs="Arial"/>
          <w:spacing w:val="6"/>
          <w:lang w:val="en"/>
        </w:rPr>
        <w:t xml:space="preserve"> </w:t>
      </w:r>
      <w:r w:rsidR="00F16DB4">
        <w:rPr>
          <w:rFonts w:cs="Arial"/>
          <w:spacing w:val="6"/>
          <w:lang w:val="en"/>
        </w:rPr>
        <w:t xml:space="preserve">details are released. </w:t>
      </w:r>
      <w:r w:rsidR="00D11ED4">
        <w:rPr>
          <w:rFonts w:cs="Arial"/>
          <w:spacing w:val="6"/>
          <w:lang w:val="en"/>
        </w:rPr>
        <w:t xml:space="preserve">  </w:t>
      </w:r>
    </w:p>
    <w:p w:rsidR="002E526F" w:rsidRPr="00DC783A" w:rsidRDefault="002E526F" w:rsidP="006631FE">
      <w:pPr>
        <w:autoSpaceDE w:val="0"/>
        <w:autoSpaceDN w:val="0"/>
        <w:adjustRightInd w:val="0"/>
        <w:spacing w:after="0" w:line="240" w:lineRule="auto"/>
        <w:rPr>
          <w:rFonts w:cs="Arial-BoldMT"/>
          <w:b/>
          <w:bCs/>
          <w:szCs w:val="24"/>
        </w:rPr>
      </w:pPr>
    </w:p>
    <w:p w:rsidR="006631FE" w:rsidRPr="004A3956" w:rsidRDefault="00C6194A" w:rsidP="0000277B">
      <w:pPr>
        <w:pStyle w:val="Heading1"/>
      </w:pPr>
      <w:r w:rsidRPr="004A3956">
        <w:t>Access to your i</w:t>
      </w:r>
      <w:r w:rsidR="00040ABF" w:rsidRPr="004A3956">
        <w:t xml:space="preserve">nformation </w:t>
      </w:r>
    </w:p>
    <w:p w:rsidR="006911EC" w:rsidRPr="00F16DB4" w:rsidRDefault="006631FE" w:rsidP="006911EC">
      <w:pPr>
        <w:spacing w:line="240" w:lineRule="auto"/>
        <w:rPr>
          <w:rFonts w:ascii="Calibri" w:eastAsia="Calibri" w:hAnsi="Calibri" w:cs="Times New Roman"/>
          <w:szCs w:val="24"/>
        </w:rPr>
      </w:pPr>
      <w:r w:rsidRPr="004A3956">
        <w:rPr>
          <w:rFonts w:cs="ArialMT"/>
          <w:szCs w:val="24"/>
        </w:rPr>
        <w:t xml:space="preserve">Under the Data Protection Act 1998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copy, of data we hold that can identify you, with some exceptions.  You do not need to </w:t>
      </w:r>
      <w:r w:rsidR="006911EC">
        <w:rPr>
          <w:rFonts w:ascii="Calibri" w:eastAsia="Calibri" w:hAnsi="Calibri" w:cs="Times New Roman"/>
          <w:szCs w:val="24"/>
        </w:rPr>
        <w:t xml:space="preserve">give a reason to see your data. </w:t>
      </w:r>
      <w:r w:rsidR="00186481">
        <w:rPr>
          <w:rFonts w:ascii="Calibri" w:eastAsia="Calibri" w:hAnsi="Calibri" w:cs="Times New Roman"/>
          <w:szCs w:val="24"/>
        </w:rPr>
        <w:t xml:space="preserve">If you want to access your </w:t>
      </w:r>
      <w:r w:rsidR="003D76DF" w:rsidRPr="004A3956">
        <w:rPr>
          <w:rFonts w:ascii="Calibri" w:eastAsia="Calibri" w:hAnsi="Calibri" w:cs="Times New Roman"/>
          <w:szCs w:val="24"/>
        </w:rPr>
        <w:t>data you must make the req</w:t>
      </w:r>
      <w:r w:rsidR="006911EC">
        <w:rPr>
          <w:rFonts w:ascii="Calibri" w:eastAsia="Calibri" w:hAnsi="Calibri" w:cs="Times New Roman"/>
          <w:szCs w:val="24"/>
        </w:rPr>
        <w:t xml:space="preserve">uest in writing. </w:t>
      </w:r>
      <w:r w:rsidR="00EA3322">
        <w:rPr>
          <w:rFonts w:ascii="Calibri" w:eastAsia="Calibri" w:hAnsi="Calibri" w:cs="Times New Roman"/>
          <w:szCs w:val="24"/>
        </w:rPr>
        <w:t xml:space="preserve">Under special </w:t>
      </w:r>
      <w:r w:rsidR="003D76DF" w:rsidRPr="004A3956">
        <w:rPr>
          <w:rFonts w:ascii="Calibri" w:eastAsia="Calibri" w:hAnsi="Calibri" w:cs="Times New Roman"/>
          <w:szCs w:val="24"/>
        </w:rPr>
        <w:t>circumstances, some information may be withheld.</w:t>
      </w:r>
      <w:r w:rsidR="00632B47">
        <w:rPr>
          <w:rFonts w:ascii="Calibri" w:eastAsia="Calibri" w:hAnsi="Calibri" w:cs="Times New Roman"/>
          <w:szCs w:val="24"/>
        </w:rPr>
        <w:t xml:space="preserve"> </w:t>
      </w:r>
      <w:r w:rsidR="006911EC">
        <w:rPr>
          <w:rFonts w:ascii="Calibri" w:eastAsia="Calibri" w:hAnsi="Calibri" w:cs="Times New Roman"/>
          <w:szCs w:val="24"/>
        </w:rPr>
        <w:t xml:space="preserve"> We may</w:t>
      </w:r>
      <w:r w:rsidR="006911EC" w:rsidRPr="004A3956">
        <w:rPr>
          <w:rFonts w:ascii="Calibri" w:eastAsia="Calibri" w:hAnsi="Calibri" w:cs="Times New Roman"/>
          <w:szCs w:val="24"/>
        </w:rPr>
        <w:t xml:space="preserve"> charge </w:t>
      </w:r>
      <w:r w:rsidR="006911EC">
        <w:rPr>
          <w:rFonts w:ascii="Calibri" w:eastAsia="Calibri" w:hAnsi="Calibri" w:cs="Times New Roman"/>
          <w:szCs w:val="24"/>
        </w:rPr>
        <w:t>a reasonable fee for the administration of the request.</w:t>
      </w:r>
    </w:p>
    <w:p w:rsidR="00BD1571" w:rsidRDefault="00632B47" w:rsidP="006911EC">
      <w:pPr>
        <w:autoSpaceDE w:val="0"/>
        <w:autoSpaceDN w:val="0"/>
        <w:adjustRightInd w:val="0"/>
        <w:spacing w:after="0"/>
        <w:rPr>
          <w:rFonts w:ascii="Calibri" w:eastAsia="Calibri" w:hAnsi="Calibri" w:cs="Times New Roman"/>
          <w:szCs w:val="24"/>
        </w:rPr>
      </w:pPr>
      <w:r>
        <w:rPr>
          <w:rFonts w:ascii="Calibri" w:eastAsia="Calibri" w:hAnsi="Calibri" w:cs="Times New Roman"/>
          <w:szCs w:val="24"/>
        </w:rPr>
        <w:t xml:space="preserve"> </w:t>
      </w:r>
      <w:r w:rsidR="003D76DF" w:rsidRPr="004A3956">
        <w:rPr>
          <w:rFonts w:ascii="Calibri" w:eastAsia="Calibri" w:hAnsi="Calibri" w:cs="Times New Roman"/>
          <w:szCs w:val="24"/>
        </w:rPr>
        <w:t>If you wish to have a copy of the</w:t>
      </w:r>
      <w:r>
        <w:rPr>
          <w:rFonts w:ascii="Calibri" w:eastAsia="Calibri" w:hAnsi="Calibri" w:cs="Times New Roman"/>
          <w:szCs w:val="24"/>
        </w:rPr>
        <w:t xml:space="preserve"> information we hold about you, p</w:t>
      </w:r>
      <w:r w:rsidR="003D76DF" w:rsidRPr="004A3956">
        <w:rPr>
          <w:rFonts w:ascii="Calibri" w:eastAsia="Calibri" w:hAnsi="Calibri" w:cs="Times New Roman"/>
          <w:szCs w:val="24"/>
        </w:rPr>
        <w:t>lease contact</w:t>
      </w:r>
      <w:r w:rsidR="00202705">
        <w:rPr>
          <w:rFonts w:ascii="Calibri" w:eastAsia="Calibri" w:hAnsi="Calibri" w:cs="Times New Roman"/>
          <w:szCs w:val="24"/>
        </w:rPr>
        <w:t xml:space="preserve"> </w:t>
      </w:r>
      <w:r w:rsidR="00202705" w:rsidRPr="00202705">
        <w:rPr>
          <w:rFonts w:ascii="Calibri" w:eastAsia="Calibri" w:hAnsi="Calibri" w:cs="Times New Roman"/>
          <w:szCs w:val="24"/>
        </w:rPr>
        <w:t>Reception at Berinsfield Health Centre.</w:t>
      </w:r>
    </w:p>
    <w:p w:rsidR="006911EC" w:rsidRDefault="006911EC" w:rsidP="0000277B">
      <w:pPr>
        <w:pStyle w:val="Heading1"/>
        <w:rPr>
          <w:rFonts w:eastAsia="Times New Roman"/>
          <w:lang w:val="en" w:eastAsia="en-GB"/>
        </w:rPr>
      </w:pPr>
    </w:p>
    <w:p w:rsidR="00C6194A" w:rsidRPr="00FF01C4" w:rsidRDefault="00C6194A" w:rsidP="0000277B">
      <w:pPr>
        <w:pStyle w:val="Heading1"/>
        <w:rPr>
          <w:rFonts w:eastAsia="Times New Roman"/>
          <w:lang w:val="en" w:eastAsia="en-GB"/>
        </w:rPr>
      </w:pPr>
      <w:r w:rsidRPr="00FF01C4">
        <w:rPr>
          <w:rFonts w:eastAsia="Times New Roman"/>
          <w:lang w:val="en" w:eastAsia="en-GB"/>
        </w:rPr>
        <w:t>Change of Details</w:t>
      </w:r>
    </w:p>
    <w:p w:rsidR="00C6194A" w:rsidRPr="00FF01C4" w:rsidRDefault="00C6194A" w:rsidP="002E6689">
      <w:pPr>
        <w:spacing w:after="0"/>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C6194A" w:rsidRPr="00FF01C4" w:rsidRDefault="00C6194A" w:rsidP="002E6689">
      <w:pPr>
        <w:adjustRightInd w:val="0"/>
        <w:spacing w:after="0" w:line="240" w:lineRule="auto"/>
        <w:rPr>
          <w:rFonts w:eastAsia="Times New Roman" w:cs="Arial"/>
          <w:color w:val="000000"/>
          <w:szCs w:val="24"/>
          <w:lang w:val="en" w:eastAsia="en-GB"/>
        </w:rPr>
      </w:pPr>
    </w:p>
    <w:p w:rsidR="00C6194A" w:rsidRPr="00FF01C4" w:rsidRDefault="00C6194A" w:rsidP="0000277B">
      <w:pPr>
        <w:pStyle w:val="Heading1"/>
        <w:rPr>
          <w:rFonts w:eastAsia="Times New Roman"/>
          <w:lang w:val="en" w:eastAsia="en-GB"/>
        </w:rPr>
      </w:pPr>
      <w:r w:rsidRPr="00FF01C4">
        <w:rPr>
          <w:rFonts w:eastAsia="Times New Roman"/>
          <w:lang w:val="en" w:eastAsia="en-GB"/>
        </w:rPr>
        <w:t>Mobile telephone number</w:t>
      </w:r>
    </w:p>
    <w:p w:rsidR="001E4184" w:rsidRPr="006D489A" w:rsidRDefault="00FF01C4" w:rsidP="00D0526C">
      <w:pPr>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rsidR="00FF05D8" w:rsidRPr="001E4184" w:rsidRDefault="00C6194A" w:rsidP="0000277B">
      <w:pPr>
        <w:pStyle w:val="Heading1"/>
        <w:rPr>
          <w:rFonts w:eastAsia="Times New Roman"/>
          <w:color w:val="505050"/>
          <w:sz w:val="21"/>
          <w:szCs w:val="21"/>
          <w:lang w:val="en" w:eastAsia="en-GB"/>
        </w:rPr>
      </w:pPr>
      <w:r w:rsidRPr="001F2449">
        <w:rPr>
          <w:rFonts w:eastAsia="Times New Roman"/>
          <w:lang w:val="en" w:eastAsia="en-GB"/>
        </w:rPr>
        <w:t>Notification</w:t>
      </w:r>
    </w:p>
    <w:p w:rsidR="009B34FC" w:rsidRDefault="00C6194A" w:rsidP="00D0526C">
      <w:pPr>
        <w:spacing w:after="0"/>
        <w:rPr>
          <w:rFonts w:eastAsia="Times New Roman" w:cs="Arial"/>
          <w:color w:val="000000"/>
          <w:szCs w:val="24"/>
          <w:lang w:val="en" w:eastAsia="en-GB"/>
        </w:rPr>
      </w:pPr>
      <w:r w:rsidRPr="004A3956">
        <w:rPr>
          <w:rFonts w:eastAsia="Times New Roman" w:cs="Arial"/>
          <w:color w:val="000000"/>
          <w:szCs w:val="24"/>
          <w:lang w:val="en" w:eastAsia="en-GB"/>
        </w:rPr>
        <w:t xml:space="preserve">The Data Protection Act 1998 requires </w:t>
      </w:r>
      <w:proofErr w:type="spellStart"/>
      <w:r w:rsidRPr="004A3956">
        <w:rPr>
          <w:rFonts w:eastAsia="Times New Roman" w:cs="Arial"/>
          <w:color w:val="000000"/>
          <w:szCs w:val="24"/>
          <w:lang w:val="en" w:eastAsia="en-GB"/>
        </w:rPr>
        <w:t>organisations</w:t>
      </w:r>
      <w:proofErr w:type="spellEnd"/>
      <w:r w:rsidRPr="004A3956">
        <w:rPr>
          <w:rFonts w:eastAsia="Times New Roman" w:cs="Arial"/>
          <w:color w:val="000000"/>
          <w:szCs w:val="24"/>
          <w:lang w:val="en" w:eastAsia="en-GB"/>
        </w:rPr>
        <w:t xml:space="preserve"> to register a notification with the Information Commissioner to describe the purposes for which they process personal and sensitive information.</w:t>
      </w:r>
    </w:p>
    <w:p w:rsidR="00FF05D8" w:rsidRPr="00FF05D8" w:rsidRDefault="00FF05D8" w:rsidP="00D0526C">
      <w:pPr>
        <w:spacing w:after="0"/>
        <w:rPr>
          <w:rFonts w:ascii="Arial" w:eastAsia="Times New Roman" w:hAnsi="Arial" w:cs="Arial"/>
          <w:color w:val="0070C1"/>
          <w:lang w:val="en" w:eastAsia="en-GB"/>
        </w:rPr>
      </w:pPr>
    </w:p>
    <w:p w:rsidR="009B34FC" w:rsidRPr="004A3956" w:rsidRDefault="00936CDD" w:rsidP="00D0526C">
      <w:pPr>
        <w:widowControl w:val="0"/>
        <w:autoSpaceDE w:val="0"/>
        <w:autoSpaceDN w:val="0"/>
        <w:adjustRightInd w:val="0"/>
        <w:spacing w:after="300"/>
        <w:rPr>
          <w:rFonts w:cs="Arial"/>
          <w:color w:val="0000FF"/>
          <w:szCs w:val="24"/>
        </w:rPr>
      </w:pPr>
      <w:r w:rsidRPr="004A3956">
        <w:rPr>
          <w:rFonts w:cs="Arial"/>
          <w:szCs w:val="24"/>
        </w:rPr>
        <w:t xml:space="preserve">We are registered </w:t>
      </w:r>
      <w:r w:rsidR="009B34FC" w:rsidRPr="004A3956">
        <w:rPr>
          <w:rFonts w:cs="Arial"/>
          <w:szCs w:val="24"/>
        </w:rPr>
        <w:t xml:space="preserve">as a data controller and our registration can be viewed online in the public register at:  </w:t>
      </w:r>
      <w:hyperlink r:id="rId14" w:history="1">
        <w:r w:rsidR="00D51DBC" w:rsidRPr="004A3956">
          <w:rPr>
            <w:rStyle w:val="Hyperlink"/>
            <w:rFonts w:cs="Arial"/>
            <w:szCs w:val="24"/>
          </w:rPr>
          <w:t>http://ico.org.uk/what_we_cover/register_of_data_controllers</w:t>
        </w:r>
      </w:hyperlink>
    </w:p>
    <w:p w:rsidR="009B34FC" w:rsidRPr="004A3956" w:rsidRDefault="009B34FC" w:rsidP="00D0526C">
      <w:pPr>
        <w:autoSpaceDE w:val="0"/>
        <w:autoSpaceDN w:val="0"/>
        <w:adjustRightInd w:val="0"/>
        <w:spacing w:after="0"/>
        <w:rPr>
          <w:rFonts w:cs="Arial"/>
          <w:szCs w:val="24"/>
        </w:rPr>
      </w:pPr>
      <w:r w:rsidRPr="004A3956">
        <w:rPr>
          <w:rFonts w:cs="Arial"/>
          <w:szCs w:val="24"/>
        </w:rPr>
        <w:t xml:space="preserve">Any changes to this notice will be published on our website and in a prominent area at the Practice. </w:t>
      </w:r>
    </w:p>
    <w:p w:rsidR="00F27947" w:rsidRDefault="00F27947" w:rsidP="003E79C9">
      <w:pPr>
        <w:autoSpaceDE w:val="0"/>
        <w:autoSpaceDN w:val="0"/>
        <w:adjustRightInd w:val="0"/>
        <w:spacing w:after="0" w:line="240" w:lineRule="auto"/>
        <w:rPr>
          <w:rFonts w:cs="Arial"/>
        </w:rPr>
      </w:pPr>
    </w:p>
    <w:p w:rsidR="00F27947" w:rsidRDefault="00F27947" w:rsidP="0000277B">
      <w:pPr>
        <w:pStyle w:val="Heading1"/>
      </w:pPr>
      <w:r w:rsidRPr="00F27947">
        <w:t>Complaints</w:t>
      </w:r>
    </w:p>
    <w:p w:rsidR="00936CDD" w:rsidRPr="004A3956" w:rsidRDefault="00936CDD" w:rsidP="003E79C9">
      <w:pPr>
        <w:spacing w:line="240" w:lineRule="auto"/>
        <w:jc w:val="both"/>
        <w:rPr>
          <w:rFonts w:cs="Arial"/>
          <w:szCs w:val="24"/>
        </w:rPr>
      </w:pPr>
      <w:r w:rsidRPr="004A3956">
        <w:rPr>
          <w:color w:val="000000" w:themeColor="text1"/>
          <w:szCs w:val="24"/>
        </w:rPr>
        <w:t xml:space="preserve">If you have concerns or are unhappy about any of our services, </w:t>
      </w:r>
      <w:r w:rsidR="00F27947" w:rsidRPr="004A3956">
        <w:rPr>
          <w:rFonts w:cs="Arial"/>
          <w:szCs w:val="24"/>
        </w:rPr>
        <w:t xml:space="preserve">please contact the </w:t>
      </w:r>
      <w:r w:rsidR="00F27947" w:rsidRPr="00202705">
        <w:rPr>
          <w:rFonts w:cs="Arial"/>
          <w:szCs w:val="24"/>
        </w:rPr>
        <w:t>Practice Manager.</w:t>
      </w:r>
      <w:r w:rsidR="00F27947" w:rsidRPr="004A3956">
        <w:rPr>
          <w:rFonts w:cs="Arial"/>
          <w:szCs w:val="24"/>
        </w:rPr>
        <w:t xml:space="preserve">  </w:t>
      </w:r>
    </w:p>
    <w:p w:rsidR="00936CDD" w:rsidRPr="004A3956" w:rsidRDefault="00936CDD" w:rsidP="003E79C9">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rsidR="00936CDD" w:rsidRPr="004A3956" w:rsidRDefault="00936CDD" w:rsidP="00936CDD">
      <w:pPr>
        <w:pStyle w:val="Default"/>
        <w:jc w:val="both"/>
        <w:rPr>
          <w:rFonts w:asciiTheme="minorHAnsi" w:hAnsiTheme="minorHAnsi"/>
          <w:color w:val="auto"/>
        </w:rPr>
      </w:pP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Wycliffe House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Water Lane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Wilmslow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Cheshire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SK9 5AF </w:t>
      </w:r>
    </w:p>
    <w:p w:rsidR="00CB40D8" w:rsidRDefault="00CB40D8" w:rsidP="008F4DF0">
      <w:pPr>
        <w:pStyle w:val="Default"/>
        <w:jc w:val="both"/>
        <w:rPr>
          <w:rFonts w:asciiTheme="minorHAnsi" w:hAnsiTheme="minorHAnsi"/>
          <w:color w:val="auto"/>
        </w:rPr>
      </w:pPr>
    </w:p>
    <w:p w:rsidR="00EA3322" w:rsidRDefault="008F4DF0" w:rsidP="008F4DF0">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A27FD7" w:rsidRPr="00A27FD7">
        <w:rPr>
          <w:rStyle w:val="Strong"/>
          <w:rFonts w:asciiTheme="minorHAnsi" w:hAnsiTheme="minorHAnsi"/>
          <w:b w:val="0"/>
          <w:lang w:val="en"/>
        </w:rPr>
        <w:t>0303 123 1113</w:t>
      </w:r>
      <w:r w:rsidR="00A27FD7">
        <w:rPr>
          <w:rFonts w:ascii="Verdana" w:hAnsi="Verdana"/>
          <w:sz w:val="23"/>
          <w:szCs w:val="23"/>
          <w:lang w:val="en"/>
        </w:rPr>
        <w:t> </w:t>
      </w:r>
      <w:r w:rsidR="00936CDD" w:rsidRPr="004A3956">
        <w:rPr>
          <w:rFonts w:asciiTheme="minorHAnsi" w:hAnsiTheme="minorHAnsi"/>
          <w:color w:val="auto"/>
        </w:rPr>
        <w:t xml:space="preserve"> </w:t>
      </w:r>
      <w:r w:rsidR="0088178C">
        <w:rPr>
          <w:rFonts w:asciiTheme="minorHAnsi" w:hAnsiTheme="minorHAnsi"/>
          <w:color w:val="auto"/>
        </w:rPr>
        <w:t xml:space="preserve">   </w:t>
      </w:r>
      <w:r w:rsidR="00936CDD" w:rsidRPr="004A3956">
        <w:rPr>
          <w:rFonts w:asciiTheme="minorHAnsi" w:hAnsiTheme="minorHAnsi"/>
          <w:color w:val="auto"/>
        </w:rPr>
        <w:t xml:space="preserve">Website: </w:t>
      </w:r>
      <w:hyperlink r:id="rId15"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rsidR="00014DBF" w:rsidRPr="008F4DF0" w:rsidRDefault="00014DBF" w:rsidP="008F4DF0">
      <w:pPr>
        <w:pStyle w:val="Default"/>
        <w:jc w:val="both"/>
        <w:rPr>
          <w:rFonts w:asciiTheme="minorHAnsi" w:hAnsiTheme="minorHAnsi"/>
          <w:color w:val="auto"/>
        </w:rPr>
      </w:pPr>
    </w:p>
    <w:p w:rsidR="00602744" w:rsidRDefault="00C6194A" w:rsidP="0000277B">
      <w:pPr>
        <w:pStyle w:val="Heading1"/>
        <w:rPr>
          <w:rFonts w:eastAsia="Times New Roman"/>
          <w:sz w:val="18"/>
          <w:szCs w:val="21"/>
          <w:lang w:val="en" w:eastAsia="en-GB"/>
        </w:rPr>
      </w:pPr>
      <w:r w:rsidRPr="00580268">
        <w:rPr>
          <w:rFonts w:eastAsia="Times New Roman"/>
          <w:lang w:val="en" w:eastAsia="en-GB"/>
        </w:rPr>
        <w:t>Further Information</w:t>
      </w:r>
    </w:p>
    <w:p w:rsidR="00C6194A" w:rsidRPr="00602744" w:rsidRDefault="00C6194A" w:rsidP="00602744">
      <w:pPr>
        <w:spacing w:after="0" w:line="240" w:lineRule="auto"/>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here</w:t>
      </w:r>
      <w:r w:rsidRPr="004A3956">
        <w:rPr>
          <w:rFonts w:eastAsia="Times New Roman" w:cs="Arial"/>
          <w:szCs w:val="24"/>
          <w:lang w:val="en" w:eastAsia="en-GB"/>
        </w:rPr>
        <w:t xml:space="preserve">: </w:t>
      </w:r>
    </w:p>
    <w:p w:rsidR="001F2449" w:rsidRPr="00580268" w:rsidRDefault="001F2449" w:rsidP="00C6194A">
      <w:pPr>
        <w:spacing w:after="0" w:line="240" w:lineRule="auto"/>
        <w:rPr>
          <w:rFonts w:eastAsia="Times New Roman" w:cs="Arial"/>
          <w:sz w:val="21"/>
          <w:szCs w:val="21"/>
          <w:lang w:val="en" w:eastAsia="en-GB"/>
        </w:rPr>
      </w:pPr>
    </w:p>
    <w:p w:rsidR="00475E62" w:rsidRDefault="003B48AE" w:rsidP="00D0526C">
      <w:pPr>
        <w:pStyle w:val="Heading2"/>
        <w:spacing w:line="276" w:lineRule="auto"/>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rsidR="00B65FE3" w:rsidRPr="004A3956" w:rsidRDefault="00F034A7" w:rsidP="00D0526C">
      <w:pPr>
        <w:autoSpaceDE w:val="0"/>
        <w:autoSpaceDN w:val="0"/>
        <w:adjustRightInd w:val="0"/>
        <w:spacing w:after="0"/>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w:t>
      </w:r>
      <w:r w:rsidRPr="004A3956">
        <w:rPr>
          <w:rFonts w:cs="Arial"/>
          <w:szCs w:val="24"/>
        </w:rPr>
        <w:lastRenderedPageBreak/>
        <w:t xml:space="preserve">have to request copies of their data and how data is protected under the Data Protection Act 1998. </w:t>
      </w:r>
    </w:p>
    <w:p w:rsidR="00F034A7" w:rsidRPr="004A3956" w:rsidRDefault="00C51F25" w:rsidP="00D0526C">
      <w:pPr>
        <w:autoSpaceDE w:val="0"/>
        <w:autoSpaceDN w:val="0"/>
        <w:adjustRightInd w:val="0"/>
        <w:spacing w:after="0"/>
        <w:rPr>
          <w:rFonts w:cs="Arial"/>
          <w:szCs w:val="24"/>
        </w:rPr>
      </w:pPr>
      <w:hyperlink r:id="rId16"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rsidR="00F034A7" w:rsidRPr="00475E62" w:rsidRDefault="00F034A7" w:rsidP="00D0526C">
      <w:pPr>
        <w:autoSpaceDE w:val="0"/>
        <w:autoSpaceDN w:val="0"/>
        <w:adjustRightInd w:val="0"/>
        <w:spacing w:after="0"/>
        <w:rPr>
          <w:rFonts w:cs="Arial"/>
        </w:rPr>
      </w:pPr>
    </w:p>
    <w:p w:rsidR="008F5081" w:rsidRDefault="003B48AE" w:rsidP="00D0526C">
      <w:pPr>
        <w:pStyle w:val="Heading2"/>
        <w:spacing w:line="276" w:lineRule="auto"/>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rsidR="00F034A7" w:rsidRPr="004A3956" w:rsidRDefault="00F034A7" w:rsidP="00D0526C">
      <w:pPr>
        <w:autoSpaceDE w:val="0"/>
        <w:autoSpaceDN w:val="0"/>
        <w:adjustRightInd w:val="0"/>
        <w:spacing w:after="0"/>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 xml:space="preserve">These rights cover how patients access health services, the quality of care you’ll receive, the treatments and </w:t>
      </w:r>
      <w:proofErr w:type="spellStart"/>
      <w:r w:rsidRPr="004A3956">
        <w:rPr>
          <w:lang w:val="en"/>
        </w:rPr>
        <w:t>programmes</w:t>
      </w:r>
      <w:proofErr w:type="spellEnd"/>
      <w:r w:rsidRPr="004A3956">
        <w:rPr>
          <w:lang w:val="en"/>
        </w:rPr>
        <w:t xml:space="preserve"> available to you, confidentiality, information and your right to complain if things go wrong.</w:t>
      </w:r>
      <w:r w:rsidRPr="004A3956">
        <w:rPr>
          <w:rFonts w:cs="Arial"/>
        </w:rPr>
        <w:t xml:space="preserve"> </w:t>
      </w:r>
    </w:p>
    <w:p w:rsidR="00B65FE3" w:rsidRDefault="00C51F25" w:rsidP="00D0526C">
      <w:pPr>
        <w:spacing w:after="0"/>
        <w:rPr>
          <w:rFonts w:ascii="Arial" w:eastAsia="Times New Roman" w:hAnsi="Arial" w:cs="Arial"/>
          <w:color w:val="0000FF"/>
          <w:szCs w:val="24"/>
          <w:u w:val="single"/>
          <w:lang w:val="en" w:eastAsia="en-GB"/>
        </w:rPr>
      </w:pPr>
      <w:hyperlink r:id="rId17" w:history="1">
        <w:r w:rsidR="00B65FE3" w:rsidRPr="00475E62">
          <w:rPr>
            <w:rFonts w:eastAsia="Times New Roman" w:cs="Arial"/>
            <w:color w:val="0000FF"/>
            <w:u w:val="single"/>
            <w:lang w:val="en" w:eastAsia="en-GB"/>
          </w:rPr>
          <w:t xml:space="preserve">https://www.gov.uk/government/publications/the-nhs-constitution-for-england </w:t>
        </w:r>
      </w:hyperlink>
    </w:p>
    <w:p w:rsidR="00D51DBC" w:rsidRDefault="00D51DBC" w:rsidP="00D0526C">
      <w:pPr>
        <w:autoSpaceDE w:val="0"/>
        <w:autoSpaceDN w:val="0"/>
        <w:adjustRightInd w:val="0"/>
        <w:spacing w:after="0"/>
        <w:rPr>
          <w:rFonts w:cs="Arial"/>
        </w:rPr>
      </w:pPr>
    </w:p>
    <w:p w:rsidR="00D51DBC" w:rsidRPr="00527B4E" w:rsidRDefault="00D51DBC" w:rsidP="00D0526C">
      <w:pPr>
        <w:pStyle w:val="Heading2"/>
        <w:spacing w:line="276" w:lineRule="auto"/>
      </w:pPr>
      <w:r w:rsidRPr="00527B4E">
        <w:t>NHS Digital</w:t>
      </w:r>
    </w:p>
    <w:p w:rsidR="00B65FE3" w:rsidRPr="004A3956" w:rsidRDefault="00B65FE3" w:rsidP="00D0526C">
      <w:pPr>
        <w:pStyle w:val="NormalWeb"/>
        <w:spacing w:before="0" w:after="0" w:line="276" w:lineRule="auto"/>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rsidR="00B65FE3" w:rsidRDefault="00C51F25" w:rsidP="00D0526C">
      <w:pPr>
        <w:autoSpaceDE w:val="0"/>
        <w:autoSpaceDN w:val="0"/>
        <w:adjustRightInd w:val="0"/>
        <w:spacing w:after="0"/>
        <w:rPr>
          <w:rFonts w:cs="Arial"/>
          <w:szCs w:val="24"/>
        </w:rPr>
      </w:pPr>
      <w:hyperlink r:id="rId18"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rsidR="009112FB" w:rsidRDefault="009112FB" w:rsidP="0000277B">
      <w:pPr>
        <w:pStyle w:val="Heading1"/>
        <w:rPr>
          <w:rFonts w:eastAsia="Times New Roman"/>
          <w:lang w:val="en-US" w:eastAsia="en-GB"/>
        </w:rPr>
      </w:pPr>
    </w:p>
    <w:p w:rsidR="00404BC5" w:rsidRPr="00404BC5" w:rsidRDefault="00404BC5" w:rsidP="0000277B">
      <w:pPr>
        <w:pStyle w:val="Heading1"/>
        <w:rPr>
          <w:rFonts w:eastAsia="Times New Roman"/>
          <w:lang w:val="en-US" w:eastAsia="en-GB"/>
        </w:rPr>
      </w:pPr>
      <w:r w:rsidRPr="00404BC5">
        <w:rPr>
          <w:rFonts w:eastAsia="Times New Roman"/>
          <w:lang w:val="en-US" w:eastAsia="en-GB"/>
        </w:rPr>
        <w:t xml:space="preserve">Reviews of and Changes to our </w:t>
      </w:r>
      <w:r w:rsidR="00F16DB4">
        <w:rPr>
          <w:rFonts w:eastAsia="Times New Roman"/>
          <w:lang w:val="en-US" w:eastAsia="en-GB"/>
        </w:rPr>
        <w:t>Privacy</w:t>
      </w:r>
      <w:r w:rsidRPr="00404BC5">
        <w:rPr>
          <w:rFonts w:eastAsia="Times New Roman"/>
          <w:lang w:val="en-US" w:eastAsia="en-GB"/>
        </w:rPr>
        <w:t xml:space="preserve"> Notice</w:t>
      </w:r>
    </w:p>
    <w:p w:rsidR="00D94984" w:rsidRPr="00DC783A" w:rsidRDefault="00404BC5" w:rsidP="006631FE">
      <w:r w:rsidRPr="00D3247F">
        <w:rPr>
          <w:rFonts w:eastAsia="Times New Roman" w:cs="Arial"/>
          <w:color w:val="000000" w:themeColor="text1"/>
          <w:lang w:val="en-US" w:eastAsia="en-GB"/>
        </w:rPr>
        <w:t xml:space="preserve">We will keep our </w:t>
      </w:r>
      <w:r w:rsidR="00F16DB4" w:rsidRPr="00D3247F">
        <w:rPr>
          <w:rFonts w:eastAsia="Times New Roman" w:cs="Arial"/>
          <w:color w:val="000000" w:themeColor="text1"/>
          <w:lang w:val="en-US" w:eastAsia="en-GB"/>
        </w:rPr>
        <w:t>Privacy</w:t>
      </w:r>
      <w:r w:rsidRPr="00D3247F">
        <w:rPr>
          <w:rFonts w:eastAsia="Times New Roman" w:cs="Arial"/>
          <w:color w:val="000000" w:themeColor="text1"/>
          <w:lang w:val="en-US" w:eastAsia="en-GB"/>
        </w:rPr>
        <w:t xml:space="preserve"> Notice under regular review. This notice was last reviewed in </w:t>
      </w:r>
      <w:r w:rsidR="00F16DB4" w:rsidRPr="00D3247F">
        <w:rPr>
          <w:rFonts w:eastAsia="Times New Roman" w:cs="Arial"/>
          <w:color w:val="000000" w:themeColor="text1"/>
          <w:lang w:val="en-US" w:eastAsia="en-GB"/>
        </w:rPr>
        <w:t>February 2018</w:t>
      </w:r>
      <w:r w:rsidRPr="00D3247F">
        <w:rPr>
          <w:rFonts w:eastAsia="Times New Roman" w:cs="Arial"/>
          <w:color w:val="000000" w:themeColor="text1"/>
          <w:lang w:val="en-US" w:eastAsia="en-GB"/>
        </w:rPr>
        <w:t>.</w:t>
      </w:r>
    </w:p>
    <w:sectPr w:rsidR="00D94984" w:rsidRPr="00DC783A" w:rsidSect="000F1BF9">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C7" w:rsidRDefault="008477C7" w:rsidP="00036047">
      <w:pPr>
        <w:spacing w:after="0" w:line="240" w:lineRule="auto"/>
      </w:pPr>
      <w:r>
        <w:separator/>
      </w:r>
    </w:p>
  </w:endnote>
  <w:endnote w:type="continuationSeparator" w:id="0">
    <w:p w:rsidR="008477C7" w:rsidRDefault="008477C7"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6C" w:rsidRDefault="007E6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86799"/>
      <w:docPartObj>
        <w:docPartGallery w:val="Page Numbers (Bottom of Page)"/>
        <w:docPartUnique/>
      </w:docPartObj>
    </w:sdtPr>
    <w:sdtEndPr/>
    <w:sdtContent>
      <w:sdt>
        <w:sdtPr>
          <w:id w:val="-1669238322"/>
          <w:docPartObj>
            <w:docPartGallery w:val="Page Numbers (Top of Page)"/>
            <w:docPartUnique/>
          </w:docPartObj>
        </w:sdtPr>
        <w:sdtEndPr/>
        <w:sdtContent>
          <w:p w:rsidR="007E666C" w:rsidRDefault="007E666C" w:rsidP="007E666C">
            <w:pPr>
              <w:pStyle w:val="Footer"/>
            </w:pPr>
            <w:r>
              <w:t>Review May 2020</w:t>
            </w:r>
            <w:r>
              <w:tab/>
              <w:t xml:space="preserve">Page </w:t>
            </w:r>
            <w:r>
              <w:rPr>
                <w:b/>
                <w:bCs/>
                <w:szCs w:val="24"/>
              </w:rPr>
              <w:fldChar w:fldCharType="begin"/>
            </w:r>
            <w:r>
              <w:rPr>
                <w:b/>
                <w:bCs/>
              </w:rPr>
              <w:instrText xml:space="preserve"> PAGE </w:instrText>
            </w:r>
            <w:r>
              <w:rPr>
                <w:b/>
                <w:bCs/>
                <w:szCs w:val="24"/>
              </w:rPr>
              <w:fldChar w:fldCharType="separate"/>
            </w:r>
            <w:r w:rsidR="00C51F25">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51F25">
              <w:rPr>
                <w:b/>
                <w:bCs/>
                <w:noProof/>
              </w:rPr>
              <w:t>10</w:t>
            </w:r>
            <w:r>
              <w:rPr>
                <w:b/>
                <w:bCs/>
                <w:szCs w:val="24"/>
              </w:rPr>
              <w:fldChar w:fldCharType="end"/>
            </w:r>
          </w:p>
        </w:sdtContent>
      </w:sdt>
    </w:sdtContent>
  </w:sdt>
  <w:p w:rsidR="00036047" w:rsidRPr="00036047" w:rsidRDefault="0003604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6C" w:rsidRDefault="007E6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C7" w:rsidRDefault="008477C7" w:rsidP="00036047">
      <w:pPr>
        <w:spacing w:after="0" w:line="240" w:lineRule="auto"/>
      </w:pPr>
      <w:r>
        <w:separator/>
      </w:r>
    </w:p>
  </w:footnote>
  <w:footnote w:type="continuationSeparator" w:id="0">
    <w:p w:rsidR="008477C7" w:rsidRDefault="008477C7" w:rsidP="00036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6C" w:rsidRDefault="007E6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AA" w:rsidRPr="006A21AA" w:rsidRDefault="006A21AA" w:rsidP="006A21AA">
    <w:pPr>
      <w:keepNext/>
      <w:keepLines/>
      <w:spacing w:after="0" w:line="240" w:lineRule="auto"/>
      <w:jc w:val="center"/>
      <w:outlineLvl w:val="1"/>
      <w:rPr>
        <w:rFonts w:asciiTheme="majorHAnsi" w:eastAsiaTheme="majorEastAsia" w:hAnsiTheme="majorHAnsi" w:cstheme="majorBidi"/>
        <w:b/>
        <w:bCs/>
        <w:color w:val="4F81BD" w:themeColor="accent1"/>
        <w:szCs w:val="28"/>
      </w:rPr>
    </w:pPr>
    <w:r w:rsidRPr="006A21AA">
      <w:rPr>
        <w:rFonts w:asciiTheme="majorHAnsi" w:eastAsiaTheme="majorEastAsia" w:hAnsiTheme="majorHAnsi" w:cstheme="majorBidi"/>
        <w:b/>
        <w:bCs/>
        <w:color w:val="4F81BD" w:themeColor="accent1"/>
        <w:szCs w:val="28"/>
      </w:rPr>
      <w:t>Berinsfield Health Centre</w:t>
    </w:r>
  </w:p>
  <w:p w:rsidR="006A21AA" w:rsidRPr="006A21AA" w:rsidRDefault="006A21AA" w:rsidP="006A21AA">
    <w:pPr>
      <w:keepNext/>
      <w:keepLines/>
      <w:spacing w:after="0" w:line="240" w:lineRule="auto"/>
      <w:jc w:val="center"/>
      <w:outlineLvl w:val="1"/>
      <w:rPr>
        <w:rFonts w:asciiTheme="majorHAnsi" w:eastAsiaTheme="majorEastAsia" w:hAnsiTheme="majorHAnsi" w:cstheme="majorBidi"/>
        <w:bCs/>
        <w:color w:val="4F81BD" w:themeColor="accent1"/>
        <w:sz w:val="22"/>
        <w:szCs w:val="24"/>
      </w:rPr>
    </w:pPr>
    <w:r w:rsidRPr="006A21AA">
      <w:rPr>
        <w:rFonts w:asciiTheme="majorHAnsi" w:eastAsiaTheme="majorEastAsia" w:hAnsiTheme="majorHAnsi" w:cstheme="majorBidi"/>
        <w:bCs/>
        <w:color w:val="4F81BD" w:themeColor="accent1"/>
        <w:sz w:val="22"/>
        <w:szCs w:val="24"/>
      </w:rPr>
      <w:t>Fane Drive, Berinsfield, Wallingford, Oxfordshire, OX10 7NE</w:t>
    </w:r>
  </w:p>
  <w:p w:rsidR="006A21AA" w:rsidRPr="006A21AA" w:rsidRDefault="00C51F25" w:rsidP="006A21AA">
    <w:pPr>
      <w:keepNext/>
      <w:keepLines/>
      <w:spacing w:after="0" w:line="240" w:lineRule="auto"/>
      <w:jc w:val="center"/>
      <w:outlineLvl w:val="1"/>
      <w:rPr>
        <w:rFonts w:asciiTheme="majorHAnsi" w:eastAsiaTheme="majorEastAsia" w:hAnsiTheme="majorHAnsi" w:cstheme="majorBidi"/>
        <w:bCs/>
        <w:color w:val="4F81BD" w:themeColor="accent1"/>
        <w:sz w:val="22"/>
        <w:szCs w:val="24"/>
      </w:rPr>
    </w:pPr>
    <w:hyperlink r:id="rId1" w:history="1">
      <w:r w:rsidR="006A21AA" w:rsidRPr="006A21AA">
        <w:rPr>
          <w:rFonts w:asciiTheme="majorHAnsi" w:eastAsiaTheme="majorEastAsia" w:hAnsiTheme="majorHAnsi" w:cstheme="majorBidi"/>
          <w:bCs/>
          <w:color w:val="0000FF" w:themeColor="hyperlink"/>
          <w:sz w:val="22"/>
          <w:szCs w:val="24"/>
          <w:u w:val="single"/>
        </w:rPr>
        <w:t>www.berinsfieldhealthcentre.com</w:t>
      </w:r>
    </w:hyperlink>
    <w:r w:rsidR="006A21AA" w:rsidRPr="006A21AA">
      <w:rPr>
        <w:rFonts w:asciiTheme="majorHAnsi" w:eastAsiaTheme="majorEastAsia" w:hAnsiTheme="majorHAnsi" w:cstheme="majorBidi"/>
        <w:bCs/>
        <w:color w:val="4F81BD" w:themeColor="accent1"/>
        <w:sz w:val="22"/>
        <w:szCs w:val="24"/>
      </w:rPr>
      <w:tab/>
      <w:t xml:space="preserve">    </w:t>
    </w:r>
    <w:hyperlink r:id="rId2" w:history="1">
      <w:r w:rsidR="006A21AA" w:rsidRPr="006A21AA">
        <w:rPr>
          <w:rFonts w:asciiTheme="majorHAnsi" w:eastAsiaTheme="majorEastAsia" w:hAnsiTheme="majorHAnsi" w:cstheme="majorBidi"/>
          <w:bCs/>
          <w:color w:val="0000FF" w:themeColor="hyperlink"/>
          <w:sz w:val="22"/>
          <w:szCs w:val="24"/>
          <w:u w:val="single"/>
        </w:rPr>
        <w:t>Tel:01865340558</w:t>
      </w:r>
    </w:hyperlink>
    <w:r w:rsidR="006A21AA" w:rsidRPr="006A21AA">
      <w:rPr>
        <w:rFonts w:asciiTheme="majorHAnsi" w:eastAsiaTheme="majorEastAsia" w:hAnsiTheme="majorHAnsi" w:cstheme="majorBidi"/>
        <w:bCs/>
        <w:color w:val="4F81BD" w:themeColor="accent1"/>
        <w:sz w:val="22"/>
        <w:szCs w:val="24"/>
      </w:rPr>
      <w:t xml:space="preserve">    Fax: 01865341973</w:t>
    </w:r>
  </w:p>
  <w:p w:rsidR="006A21AA" w:rsidRPr="006A21AA" w:rsidRDefault="006A21AA" w:rsidP="006A21AA">
    <w:pPr>
      <w:keepNext/>
      <w:keepLines/>
      <w:spacing w:after="0" w:line="240" w:lineRule="auto"/>
      <w:jc w:val="center"/>
      <w:outlineLvl w:val="1"/>
      <w:rPr>
        <w:ins w:id="1" w:author="NHS" w:date="2018-05-21T11:33:00Z"/>
        <w:rFonts w:asciiTheme="majorHAnsi" w:eastAsiaTheme="majorEastAsia" w:hAnsiTheme="majorHAnsi" w:cstheme="majorBidi"/>
        <w:bCs/>
        <w:color w:val="4F81BD" w:themeColor="accent1"/>
        <w:sz w:val="22"/>
        <w:szCs w:val="24"/>
      </w:rPr>
    </w:pPr>
    <w:r w:rsidRPr="006A21AA">
      <w:rPr>
        <w:rFonts w:asciiTheme="majorHAnsi" w:eastAsiaTheme="majorEastAsia" w:hAnsiTheme="majorHAnsi" w:cstheme="majorBidi"/>
        <w:bCs/>
        <w:color w:val="4F81BD" w:themeColor="accent1"/>
        <w:sz w:val="22"/>
        <w:szCs w:val="24"/>
      </w:rPr>
      <w:t xml:space="preserve">Dr Jonathan Crawshaw    Dr Helen Clark   </w:t>
    </w:r>
    <w:r w:rsidRPr="006A21AA">
      <w:rPr>
        <w:rFonts w:asciiTheme="majorHAnsi" w:eastAsiaTheme="majorEastAsia" w:hAnsiTheme="majorHAnsi" w:cstheme="majorBidi"/>
        <w:bCs/>
        <w:color w:val="4F81BD" w:themeColor="accent1"/>
        <w:sz w:val="22"/>
        <w:szCs w:val="24"/>
      </w:rPr>
      <w:br/>
      <w:t xml:space="preserve"> Dr Helena Savin    Dr Johanna Mack    Dr Sarah Martin    </w:t>
    </w:r>
  </w:p>
  <w:p w:rsidR="006A21AA" w:rsidRDefault="006A21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6C" w:rsidRDefault="007E6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D03648"/>
    <w:multiLevelType w:val="multilevel"/>
    <w:tmpl w:val="28164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7"/>
  </w:num>
  <w:num w:numId="6">
    <w:abstractNumId w:val="9"/>
  </w:num>
  <w:num w:numId="7">
    <w:abstractNumId w:val="6"/>
  </w:num>
  <w:num w:numId="8">
    <w:abstractNumId w:val="1"/>
  </w:num>
  <w:num w:numId="9">
    <w:abstractNumId w:val="4"/>
  </w:num>
  <w:num w:numId="10">
    <w:abstractNumId w:val="5"/>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277B"/>
    <w:rsid w:val="00014DBF"/>
    <w:rsid w:val="00025708"/>
    <w:rsid w:val="00030E4F"/>
    <w:rsid w:val="00036047"/>
    <w:rsid w:val="00040ABF"/>
    <w:rsid w:val="00056007"/>
    <w:rsid w:val="000753D5"/>
    <w:rsid w:val="00080DDD"/>
    <w:rsid w:val="00087462"/>
    <w:rsid w:val="000A5606"/>
    <w:rsid w:val="000A7033"/>
    <w:rsid w:val="000C0E05"/>
    <w:rsid w:val="000C5982"/>
    <w:rsid w:val="000D2FC4"/>
    <w:rsid w:val="000D5D51"/>
    <w:rsid w:val="000F1BF9"/>
    <w:rsid w:val="000F3FBE"/>
    <w:rsid w:val="000F66AA"/>
    <w:rsid w:val="00143412"/>
    <w:rsid w:val="0014680E"/>
    <w:rsid w:val="00161E8E"/>
    <w:rsid w:val="00173E21"/>
    <w:rsid w:val="001742E1"/>
    <w:rsid w:val="00186481"/>
    <w:rsid w:val="0019664E"/>
    <w:rsid w:val="001A7200"/>
    <w:rsid w:val="001B7DB6"/>
    <w:rsid w:val="001C4F28"/>
    <w:rsid w:val="001D4956"/>
    <w:rsid w:val="001E4184"/>
    <w:rsid w:val="001F2449"/>
    <w:rsid w:val="00202705"/>
    <w:rsid w:val="002057F2"/>
    <w:rsid w:val="00226DF5"/>
    <w:rsid w:val="002717BA"/>
    <w:rsid w:val="00275821"/>
    <w:rsid w:val="00286512"/>
    <w:rsid w:val="002A0C32"/>
    <w:rsid w:val="002C1B32"/>
    <w:rsid w:val="002E526F"/>
    <w:rsid w:val="002E6689"/>
    <w:rsid w:val="002F2FDA"/>
    <w:rsid w:val="002F4BA0"/>
    <w:rsid w:val="00317196"/>
    <w:rsid w:val="003210D6"/>
    <w:rsid w:val="003235F0"/>
    <w:rsid w:val="0034328B"/>
    <w:rsid w:val="00392F38"/>
    <w:rsid w:val="003B48AE"/>
    <w:rsid w:val="003B6B70"/>
    <w:rsid w:val="003C3AAD"/>
    <w:rsid w:val="003D76DF"/>
    <w:rsid w:val="003D7EE3"/>
    <w:rsid w:val="003E4965"/>
    <w:rsid w:val="003E79C9"/>
    <w:rsid w:val="003F1991"/>
    <w:rsid w:val="003F3745"/>
    <w:rsid w:val="003F74CA"/>
    <w:rsid w:val="00404BC5"/>
    <w:rsid w:val="00475E62"/>
    <w:rsid w:val="00485D9E"/>
    <w:rsid w:val="004A3956"/>
    <w:rsid w:val="004A71B7"/>
    <w:rsid w:val="004D1612"/>
    <w:rsid w:val="004D2AF0"/>
    <w:rsid w:val="00527B4E"/>
    <w:rsid w:val="00560008"/>
    <w:rsid w:val="00563725"/>
    <w:rsid w:val="00563802"/>
    <w:rsid w:val="0056388D"/>
    <w:rsid w:val="00580268"/>
    <w:rsid w:val="005939FF"/>
    <w:rsid w:val="005A46D7"/>
    <w:rsid w:val="005A5E7F"/>
    <w:rsid w:val="005E0BA9"/>
    <w:rsid w:val="005E4A5A"/>
    <w:rsid w:val="005F4D51"/>
    <w:rsid w:val="00602744"/>
    <w:rsid w:val="00612090"/>
    <w:rsid w:val="00616A93"/>
    <w:rsid w:val="00632B47"/>
    <w:rsid w:val="00641389"/>
    <w:rsid w:val="006565A5"/>
    <w:rsid w:val="006603E2"/>
    <w:rsid w:val="006631FE"/>
    <w:rsid w:val="0067129D"/>
    <w:rsid w:val="006748F4"/>
    <w:rsid w:val="00686DBA"/>
    <w:rsid w:val="006911EC"/>
    <w:rsid w:val="006A21AA"/>
    <w:rsid w:val="006B4059"/>
    <w:rsid w:val="006D489A"/>
    <w:rsid w:val="006D68DE"/>
    <w:rsid w:val="0072045C"/>
    <w:rsid w:val="0073757A"/>
    <w:rsid w:val="0075074C"/>
    <w:rsid w:val="007601C2"/>
    <w:rsid w:val="0076547E"/>
    <w:rsid w:val="00767BB7"/>
    <w:rsid w:val="007A0641"/>
    <w:rsid w:val="007D1B68"/>
    <w:rsid w:val="007D5800"/>
    <w:rsid w:val="007D7DE0"/>
    <w:rsid w:val="007E666C"/>
    <w:rsid w:val="00805E12"/>
    <w:rsid w:val="00821308"/>
    <w:rsid w:val="008476EB"/>
    <w:rsid w:val="008477C7"/>
    <w:rsid w:val="0088178C"/>
    <w:rsid w:val="008B679B"/>
    <w:rsid w:val="008C00DC"/>
    <w:rsid w:val="008E034C"/>
    <w:rsid w:val="008F0C49"/>
    <w:rsid w:val="008F4DF0"/>
    <w:rsid w:val="008F5081"/>
    <w:rsid w:val="009112FB"/>
    <w:rsid w:val="00912E36"/>
    <w:rsid w:val="00916564"/>
    <w:rsid w:val="00935429"/>
    <w:rsid w:val="00936CDD"/>
    <w:rsid w:val="00957EA2"/>
    <w:rsid w:val="009932E4"/>
    <w:rsid w:val="009A2A31"/>
    <w:rsid w:val="009B34FC"/>
    <w:rsid w:val="009C0F1E"/>
    <w:rsid w:val="009D2C68"/>
    <w:rsid w:val="009F03B2"/>
    <w:rsid w:val="00A27FD7"/>
    <w:rsid w:val="00A519AA"/>
    <w:rsid w:val="00A817C6"/>
    <w:rsid w:val="00AF1C5B"/>
    <w:rsid w:val="00B10530"/>
    <w:rsid w:val="00B14963"/>
    <w:rsid w:val="00B22E6A"/>
    <w:rsid w:val="00B253B2"/>
    <w:rsid w:val="00B36FC8"/>
    <w:rsid w:val="00B42FAC"/>
    <w:rsid w:val="00B65FE3"/>
    <w:rsid w:val="00B92BD8"/>
    <w:rsid w:val="00BB4123"/>
    <w:rsid w:val="00BB4CF0"/>
    <w:rsid w:val="00BB7810"/>
    <w:rsid w:val="00BC73E7"/>
    <w:rsid w:val="00BD1571"/>
    <w:rsid w:val="00BE1762"/>
    <w:rsid w:val="00BE1BC0"/>
    <w:rsid w:val="00BF1BFD"/>
    <w:rsid w:val="00C47745"/>
    <w:rsid w:val="00C51F25"/>
    <w:rsid w:val="00C552CB"/>
    <w:rsid w:val="00C6194A"/>
    <w:rsid w:val="00C729BB"/>
    <w:rsid w:val="00CA5552"/>
    <w:rsid w:val="00CB03D6"/>
    <w:rsid w:val="00CB40D8"/>
    <w:rsid w:val="00CC55EF"/>
    <w:rsid w:val="00CD28E5"/>
    <w:rsid w:val="00CD3F98"/>
    <w:rsid w:val="00CE2B8D"/>
    <w:rsid w:val="00CF4554"/>
    <w:rsid w:val="00D01EB1"/>
    <w:rsid w:val="00D0526C"/>
    <w:rsid w:val="00D11ED4"/>
    <w:rsid w:val="00D208E9"/>
    <w:rsid w:val="00D24BE0"/>
    <w:rsid w:val="00D3247F"/>
    <w:rsid w:val="00D32DF8"/>
    <w:rsid w:val="00D33531"/>
    <w:rsid w:val="00D40B79"/>
    <w:rsid w:val="00D41AEC"/>
    <w:rsid w:val="00D51DBC"/>
    <w:rsid w:val="00D60828"/>
    <w:rsid w:val="00D73D5D"/>
    <w:rsid w:val="00D757A1"/>
    <w:rsid w:val="00D86B03"/>
    <w:rsid w:val="00D90BD8"/>
    <w:rsid w:val="00D94984"/>
    <w:rsid w:val="00D97E3A"/>
    <w:rsid w:val="00DA522B"/>
    <w:rsid w:val="00DB4ADE"/>
    <w:rsid w:val="00DC783A"/>
    <w:rsid w:val="00DD1FCD"/>
    <w:rsid w:val="00DD7315"/>
    <w:rsid w:val="00DE5724"/>
    <w:rsid w:val="00E07C11"/>
    <w:rsid w:val="00E14DD9"/>
    <w:rsid w:val="00E43FF3"/>
    <w:rsid w:val="00E7257B"/>
    <w:rsid w:val="00EA3322"/>
    <w:rsid w:val="00EB0135"/>
    <w:rsid w:val="00EC0BD3"/>
    <w:rsid w:val="00ED0BB6"/>
    <w:rsid w:val="00ED559A"/>
    <w:rsid w:val="00ED56DE"/>
    <w:rsid w:val="00F00358"/>
    <w:rsid w:val="00F034A7"/>
    <w:rsid w:val="00F121CC"/>
    <w:rsid w:val="00F16DB4"/>
    <w:rsid w:val="00F27947"/>
    <w:rsid w:val="00F31CC4"/>
    <w:rsid w:val="00F36BCD"/>
    <w:rsid w:val="00F439A7"/>
    <w:rsid w:val="00F626C1"/>
    <w:rsid w:val="00F64049"/>
    <w:rsid w:val="00FC382F"/>
    <w:rsid w:val="00FC565B"/>
    <w:rsid w:val="00FC6E4F"/>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character" w:styleId="Emphasis">
    <w:name w:val="Emphasis"/>
    <w:basedOn w:val="DefaultParagraphFont"/>
    <w:uiPriority w:val="20"/>
    <w:qFormat/>
    <w:rsid w:val="00C51F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character" w:styleId="Emphasis">
    <w:name w:val="Emphasis"/>
    <w:basedOn w:val="DefaultParagraphFont"/>
    <w:uiPriority w:val="20"/>
    <w:qFormat/>
    <w:rsid w:val="00C51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content.digital.nhs.uk/article/7092/Information-on-type-2-opt-outs" TargetMode="External"/><Relationship Id="rId18" Type="http://schemas.openxmlformats.org/officeDocument/2006/relationships/hyperlink" Target="http://content.digital.nhs.uk/article/4963/What-we-collec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nquiries@hscic.gov.uk"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stems.digital.nhs.uk/infogov/links/nhscrg.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chive.nationalarchives.gov.uk/20160729133355/http:/systems.hscic.gov.uk/infogov/iga/rmcop16718.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co.gov.uk" TargetMode="External"/><Relationship Id="rId23" Type="http://schemas.openxmlformats.org/officeDocument/2006/relationships/header" Target="header3.xml"/><Relationship Id="rId10" Type="http://schemas.openxmlformats.org/officeDocument/2006/relationships/hyperlink" Target="https://www.england.nhs.uk/ourwork/tsd/ig/risk-stratification%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http://ico.org.uk/what_we_cover/register_of_data_controller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Tel:01865340558" TargetMode="External"/><Relationship Id="rId1" Type="http://schemas.openxmlformats.org/officeDocument/2006/relationships/hyperlink" Target="http://www.berinsfieldhealth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NHS</cp:lastModifiedBy>
  <cp:revision>2</cp:revision>
  <cp:lastPrinted>2016-12-14T08:38:00Z</cp:lastPrinted>
  <dcterms:created xsi:type="dcterms:W3CDTF">2019-06-19T10:09:00Z</dcterms:created>
  <dcterms:modified xsi:type="dcterms:W3CDTF">2019-06-19T10:09:00Z</dcterms:modified>
</cp:coreProperties>
</file>